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A" w:rsidRDefault="00EE7BF0" w:rsidP="00A5364C">
      <w:bookmarkStart w:id="0" w:name="_Toc392926778"/>
      <w:bookmarkStart w:id="1" w:name="_Toc392927514"/>
      <w:bookmarkStart w:id="2" w:name="_Toc392987231"/>
      <w:bookmarkStart w:id="3" w:name="_Toc392992481"/>
      <w:r>
        <w:rPr>
          <w:noProof/>
          <w:lang w:val="da-DK" w:eastAsia="da-DK"/>
        </w:rPr>
        <w:pict>
          <v:rect id="Rectangle 272" o:spid="_x0000_s1026" style="position:absolute;margin-left:0;margin-top:210.55pt;width:534.15pt;height:49.6pt;z-index:25165619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" o:allowincell="f" fillcolor="#4f81bd" strokecolor="white" strokeweight="1pt">
            <v:shadow color="#d8d8d8" offset="3pt,3pt"/>
            <v:textbox style="mso-fit-shape-to-text:t" inset="14.4pt,,14.4pt">
              <w:txbxContent>
                <w:p w:rsidR="004D6C3A" w:rsidRPr="004D6C3A" w:rsidRDefault="00B620AE">
                  <w:pPr>
                    <w:pStyle w:val="NoSpacing"/>
                    <w:jc w:val="right"/>
                    <w:rPr>
                      <w:rFonts w:ascii="Arial" w:hAnsi="Arial" w:cs="Arial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>KNX</w:t>
                  </w:r>
                  <w:r w:rsidR="009645F8"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>:</w:t>
                  </w:r>
                  <w:r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 xml:space="preserve"> </w:t>
                  </w:r>
                  <w:r w:rsidR="00D2080E"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 xml:space="preserve">TP </w:t>
                  </w:r>
                  <w:r w:rsidR="009645F8"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>-t</w:t>
                  </w:r>
                  <w:r w:rsidR="004D6C3A" w:rsidRPr="004D6C3A"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>elegram</w:t>
                  </w:r>
                  <w:r w:rsidR="009645F8">
                    <w:rPr>
                      <w:rFonts w:ascii="Arial" w:hAnsi="Arial" w:cs="Arial"/>
                      <w:sz w:val="72"/>
                      <w:szCs w:val="72"/>
                      <w:lang w:val="nl-BE"/>
                    </w:rPr>
                    <w:t>mer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da-DK" w:eastAsia="da-DK"/>
        </w:rPr>
        <w:pict>
          <v:group id="Group 266" o:spid="_x0000_s1027" style="position:absolute;margin-left:581.45pt;margin-top:0;width:237.55pt;height:842pt;z-index:25165516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" o:allowincell="f">
            <v:group id="Group 267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Rectangle 268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ewsQA&#10;AADbAAAADwAAAGRycy9kb3ducmV2LnhtbESPQWvCQBSE70L/w/IKvenGHIrEbERaKlIoJEZKj4/s&#10;M4nNvg27q6b/visUehxm5hsm30xmEFdyvresYLlIQBA3VvfcKjjWb/MVCB+QNQ6WScEPedgUD7Mc&#10;M21vXNH1EFoRIewzVNCFMGZS+qYjg35hR+LonawzGKJ0rdQObxFuBpkmybM02HNc6HCkl46a78PF&#10;KCix/DL16/44nHeV+XA9pp/nd6WeHqftGkSgKfyH/9p7rSBdwv1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HsLEAAAA2wAAAA8AAAAAAAAAAAAAAAAAmAIAAGRycy9k&#10;b3ducmV2LnhtbFBLBQYAAAAABAAEAPUAAACJAwAAAAA=&#10;" fillcolor="#9bbb59" stroked="f" strokecolor="#d8d8d8"/>
              <v:rect id="Rectangle 269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B6McA&#10;AADbAAAADwAAAGRycy9kb3ducmV2LnhtbESPT2sCMRTE7wW/Q3hCL6LZLrXoahRbKFTxUP+Ct9fN&#10;6+62m5dlk2r67RtB6HGYmd8w03kwtThT6yrLCh4GCQji3OqKCwX73Wt/BMJ5ZI21ZVLwSw7ms87d&#10;FDNtL7yh89YXIkLYZaig9L7JpHR5SQbdwDbE0fu0rUEfZVtI3eIlwk0t0yR5kgYrjgslNvRSUv69&#10;/TEKnoer9/36MRwXXx+H8TjpLU+hN1TqvhsWExCegv8P39pvWkGawvVL/AF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QejHAAAA2wAAAA8AAAAAAAAAAAAAAAAAmAIAAGRy&#10;cy9kb3ducmV2LnhtbFBLBQYAAAAABAAEAPUAAACMAwAAAAA=&#10;" fillcolor="#9bbb59" stroked="f" strokecolor="white" strokeweight="1pt">
                <v:fill r:id="rId7" o:title="" opacity="52428f" o:opacity2="52428f" type="pattern"/>
                <v:shadow color="#d8d8d8" offset="3pt,3pt"/>
              </v:rect>
            </v:group>
            <v:rect id="Rectangle 270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tTsQA&#10;AADbAAAADwAAAGRycy9kb3ducmV2LnhtbESPQWsCMRSE74L/IbxCL6UmVRC7GkVKC+1FcRXx+Hbz&#10;ulncvCybVLf/vhEKHoeZ+YZZrHrXiAt1ofas4WWkQBCX3tRcaTjsP55nIEJENth4Jg2/FGC1HA4W&#10;mBl/5R1d8liJBOGQoQYbY5tJGUpLDsPIt8TJ+/adw5hkV0nT4TXBXSPHSk2lw5rTgsWW3iyV5/zH&#10;adjS0U6+XoviXW3Oxemk4pMho/XjQ7+eg4jUx3v4v/1pNIwn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LU7EAAAA2wAAAA8AAAAAAAAAAAAAAAAAmAIAAGRycy9k&#10;b3ducmV2LnhtbFBLBQYAAAAABAAEAPUAAACJAwAAAAA=&#10;" filled="f" stroked="f" strokecolor="white" strokeweight="1pt">
              <v:fill opacity="52428f"/>
              <v:textbox inset="28.8pt,14.4pt,14.4pt,14.4pt">
                <w:txbxContent>
                  <w:p w:rsidR="004D6C3A" w:rsidRPr="00B620AE" w:rsidRDefault="004D6C3A" w:rsidP="00B620AE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Rectangle 271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OsQA&#10;AADbAAAADwAAAGRycy9kb3ducmV2LnhtbESPQWsCMRSE74L/IbyCF6lJbZF2axQpCu1FUUvx+Hbz&#10;ulncvCybqNt/bwqCx2FmvmGm887V4kxtqDxreBopEMSFNxWXGr73q8dXECEiG6w9k4Y/CjCf9XtT&#10;zIy/8JbOu1iKBOGQoQYbY5NJGQpLDsPIN8TJ+/Wtw5hkW0rT4iXBXS3HSk2kw4rTgsWGPiwVx93J&#10;adjQj33+esvzpVof88NBxaEho/XgoVu8g4jUxXv41v40GsYv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tTrEAAAA2wAAAA8AAAAAAAAAAAAAAAAAmAIAAGRycy9k&#10;b3ducmV2LnhtbFBLBQYAAAAABAAEAPUAAACJAwAAAAA=&#10;" filled="f" stroked="f" strokecolor="white" strokeweight="1pt">
              <v:fill opacity="52428f"/>
              <v:textbox inset="28.8pt,14.4pt,14.4pt,14.4pt">
                <w:txbxContent>
                  <w:p w:rsidR="004D6C3A" w:rsidRPr="004D6C3A" w:rsidRDefault="009645F8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  <w:lang w:val="nl-BE"/>
                      </w:rPr>
                      <w:t>KNX-forbundet</w:t>
                    </w:r>
                  </w:p>
                </w:txbxContent>
              </v:textbox>
            </v:rect>
            <w10:wrap anchorx="page" anchory="page"/>
          </v:group>
        </w:pict>
      </w:r>
    </w:p>
    <w:bookmarkEnd w:id="0"/>
    <w:bookmarkEnd w:id="1"/>
    <w:bookmarkEnd w:id="2"/>
    <w:bookmarkEnd w:id="3"/>
    <w:p w:rsidR="000E3E11" w:rsidRPr="00F74C13" w:rsidRDefault="009645F8" w:rsidP="00347884">
      <w:pPr>
        <w:rPr>
          <w:lang w:val="da-DK"/>
        </w:rPr>
      </w:pPr>
      <w:r w:rsidRPr="007F77DF">
        <w:rPr>
          <w:lang w:val="da-DK"/>
        </w:rPr>
        <w:br w:type="page"/>
      </w:r>
      <w:r w:rsidRPr="00F74C13">
        <w:rPr>
          <w:lang w:val="da-DK"/>
        </w:rPr>
        <w:lastRenderedPageBreak/>
        <w:t>INDHOL</w:t>
      </w:r>
      <w:r w:rsidR="00396D84" w:rsidRPr="00F74C13">
        <w:rPr>
          <w:lang w:val="da-DK"/>
        </w:rPr>
        <w:t>D</w:t>
      </w:r>
    </w:p>
    <w:p w:rsidR="00400D57" w:rsidRDefault="00EE7BF0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E7BF0">
        <w:fldChar w:fldCharType="begin"/>
      </w:r>
      <w:r w:rsidR="009645F8" w:rsidRPr="009645F8">
        <w:rPr>
          <w:lang w:val="da-DK"/>
        </w:rPr>
        <w:instrText xml:space="preserve"> TOC \o </w:instrText>
      </w:r>
      <w:r w:rsidRPr="00EE7BF0">
        <w:fldChar w:fldCharType="separate"/>
      </w:r>
      <w:r w:rsidR="00400D57" w:rsidRPr="00EA7287">
        <w:rPr>
          <w:noProof/>
          <w:lang w:val="da-DK"/>
        </w:rPr>
        <w:t>1</w:t>
      </w:r>
      <w:r w:rsidR="00400D57"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="00400D57" w:rsidRPr="00EA7287">
        <w:rPr>
          <w:noProof/>
          <w:lang w:val="da-DK"/>
        </w:rPr>
        <w:t>TP Telegram: Generelt</w:t>
      </w:r>
      <w:r w:rsidR="00400D57" w:rsidRPr="00400D57">
        <w:rPr>
          <w:noProof/>
          <w:lang w:val="da-DK"/>
        </w:rPr>
        <w:tab/>
      </w:r>
      <w:r>
        <w:rPr>
          <w:noProof/>
        </w:rPr>
        <w:fldChar w:fldCharType="begin"/>
      </w:r>
      <w:r w:rsidR="00400D57" w:rsidRPr="00400D57">
        <w:rPr>
          <w:noProof/>
          <w:lang w:val="da-DK"/>
        </w:rPr>
        <w:instrText xml:space="preserve"> PAGEREF _Toc461804976 \h </w:instrText>
      </w:r>
      <w:r>
        <w:rPr>
          <w:noProof/>
        </w:rPr>
      </w:r>
      <w:r>
        <w:rPr>
          <w:noProof/>
        </w:rPr>
        <w:fldChar w:fldCharType="separate"/>
      </w:r>
      <w:r w:rsidR="00400D57" w:rsidRPr="00400D57">
        <w:rPr>
          <w:noProof/>
          <w:lang w:val="da-DK"/>
        </w:rPr>
        <w:t>3</w:t>
      </w:r>
      <w:r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400D57">
        <w:rPr>
          <w:noProof/>
          <w:lang w:val="da-DK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400D57">
        <w:rPr>
          <w:noProof/>
          <w:lang w:val="da-DK"/>
        </w:rPr>
        <w:t xml:space="preserve">TP </w:t>
      </w:r>
      <w:r w:rsidRPr="00EA7287">
        <w:rPr>
          <w:noProof/>
          <w:lang w:val="da-DK"/>
        </w:rPr>
        <w:t>Telegrammets opbygning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_Toc461804977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4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TP Telegrammets tidsforbrug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_Toc461804978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5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TP Kvittering for modtaget telegram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_Toc461804979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6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Appendiks: Information om telegrammer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_Toc461804980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6</w:t>
      </w:r>
      <w:r w:rsidR="00EE7BF0">
        <w:rPr>
          <w:noProof/>
        </w:rPr>
        <w:fldChar w:fldCharType="end"/>
      </w:r>
    </w:p>
    <w:p w:rsidR="00400D57" w:rsidRDefault="00400D57">
      <w:pPr>
        <w:pStyle w:val="TOC3"/>
        <w:tabs>
          <w:tab w:val="left" w:pos="1200"/>
          <w:tab w:val="right" w:leader="dot" w:pos="7592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r w:rsidRPr="00EA7287">
        <w:rPr>
          <w:noProof/>
          <w:lang w:val="da-DK"/>
        </w:rPr>
        <w:t>5.1.1</w:t>
      </w:r>
      <w:r>
        <w:rPr>
          <w:rFonts w:asciiTheme="minorHAnsi" w:eastAsiaTheme="minorEastAsia" w:hAnsiTheme="minorHAnsi" w:cstheme="minorBidi"/>
          <w:noProof/>
          <w:sz w:val="22"/>
          <w:lang w:val="da-DK" w:eastAsia="da-DK"/>
        </w:rPr>
        <w:tab/>
      </w:r>
      <w:r w:rsidRPr="00EA7287">
        <w:rPr>
          <w:noProof/>
          <w:lang w:val="da-DK"/>
        </w:rPr>
        <w:t>Talsystemer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_Toc461804981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6</w:t>
      </w:r>
      <w:r w:rsidR="00EE7BF0">
        <w:rPr>
          <w:noProof/>
        </w:rPr>
        <w:fldChar w:fldCharType="end"/>
      </w:r>
    </w:p>
    <w:p w:rsidR="00400D57" w:rsidRDefault="00400D57">
      <w:pPr>
        <w:pStyle w:val="TOC3"/>
        <w:tabs>
          <w:tab w:val="left" w:pos="1200"/>
          <w:tab w:val="right" w:leader="dot" w:pos="7592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r w:rsidRPr="00EA7287">
        <w:rPr>
          <w:noProof/>
          <w:lang w:val="da-DK"/>
        </w:rPr>
        <w:t>5.1.2</w:t>
      </w:r>
      <w:r>
        <w:rPr>
          <w:rFonts w:asciiTheme="minorHAnsi" w:eastAsiaTheme="minorEastAsia" w:hAnsiTheme="minorHAnsi" w:cstheme="minorBidi"/>
          <w:noProof/>
          <w:sz w:val="22"/>
          <w:lang w:val="da-DK" w:eastAsia="da-DK"/>
        </w:rPr>
        <w:tab/>
      </w:r>
      <w:r w:rsidRPr="00EA7287">
        <w:rPr>
          <w:noProof/>
          <w:lang w:val="da-DK"/>
        </w:rPr>
        <w:t>Dataformater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_Toc461804982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8</w:t>
      </w:r>
      <w:r w:rsidR="00EE7BF0">
        <w:rPr>
          <w:noProof/>
        </w:rPr>
        <w:fldChar w:fldCharType="end"/>
      </w:r>
    </w:p>
    <w:p w:rsidR="00400D57" w:rsidRDefault="00400D57">
      <w:pPr>
        <w:pStyle w:val="TOC3"/>
        <w:tabs>
          <w:tab w:val="left" w:pos="1200"/>
          <w:tab w:val="right" w:leader="dot" w:pos="7592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r w:rsidRPr="00EA7287">
        <w:rPr>
          <w:noProof/>
          <w:lang w:val="da-DK"/>
        </w:rPr>
        <w:t>5.1.3</w:t>
      </w:r>
      <w:r>
        <w:rPr>
          <w:rFonts w:asciiTheme="minorHAnsi" w:eastAsiaTheme="minorEastAsia" w:hAnsiTheme="minorHAnsi" w:cstheme="minorBidi"/>
          <w:noProof/>
          <w:sz w:val="22"/>
          <w:lang w:val="da-DK" w:eastAsia="da-DK"/>
        </w:rPr>
        <w:tab/>
      </w:r>
      <w:r w:rsidRPr="00EA7287">
        <w:rPr>
          <w:noProof/>
          <w:lang w:val="da-DK"/>
        </w:rPr>
        <w:t>Omsætning mellem talsystemer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_Toc461804983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9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TP  Telegrammets kontrolfelt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_Toc461804984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10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400D57">
        <w:rPr>
          <w:noProof/>
          <w:lang w:val="da-DK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400D57">
        <w:rPr>
          <w:noProof/>
          <w:lang w:val="da-DK"/>
        </w:rPr>
        <w:t xml:space="preserve">TP  </w:t>
      </w:r>
      <w:r w:rsidRPr="00EA7287">
        <w:rPr>
          <w:noProof/>
          <w:lang w:val="da-DK"/>
        </w:rPr>
        <w:t>Telegrammets afsenderadresse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_Toc461804985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11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8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TP Telegrammets modtageradresse</w:t>
      </w:r>
      <w:r w:rsidRPr="00400D57">
        <w:rPr>
          <w:noProof/>
          <w:lang w:val="da-DK"/>
        </w:rPr>
        <w:tab/>
      </w:r>
      <w:r w:rsidR="00EE7BF0">
        <w:rPr>
          <w:noProof/>
        </w:rPr>
        <w:fldChar w:fldCharType="begin"/>
      </w:r>
      <w:r w:rsidRPr="00400D57">
        <w:rPr>
          <w:noProof/>
          <w:lang w:val="da-DK"/>
        </w:rPr>
        <w:instrText xml:space="preserve"> PAGEREF _Toc461804986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 w:rsidRPr="00400D57">
        <w:rPr>
          <w:noProof/>
          <w:lang w:val="da-DK"/>
        </w:rPr>
        <w:t>11</w:t>
      </w:r>
      <w:r w:rsidR="00EE7BF0">
        <w:rPr>
          <w:noProof/>
        </w:rPr>
        <w:fldChar w:fldCharType="end"/>
      </w:r>
    </w:p>
    <w:p w:rsidR="00400D57" w:rsidRDefault="00400D57">
      <w:pPr>
        <w:pStyle w:val="TOC1"/>
        <w:tabs>
          <w:tab w:val="left" w:pos="480"/>
          <w:tab w:val="right" w:leader="dot" w:pos="759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</w:pPr>
      <w:r w:rsidRPr="00EA7287">
        <w:rPr>
          <w:noProof/>
          <w:lang w:val="da-DK"/>
        </w:rPr>
        <w:t>9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da-DK" w:eastAsia="da-DK"/>
        </w:rPr>
        <w:tab/>
      </w:r>
      <w:r w:rsidRPr="00EA7287">
        <w:rPr>
          <w:noProof/>
          <w:lang w:val="da-DK"/>
        </w:rPr>
        <w:t>TP  Telegrammets fejlkontrol</w:t>
      </w:r>
      <w:r>
        <w:rPr>
          <w:noProof/>
        </w:rPr>
        <w:tab/>
      </w:r>
      <w:r w:rsidR="00EE7BF0">
        <w:rPr>
          <w:noProof/>
        </w:rPr>
        <w:fldChar w:fldCharType="begin"/>
      </w:r>
      <w:r>
        <w:rPr>
          <w:noProof/>
        </w:rPr>
        <w:instrText xml:space="preserve"> PAGEREF _Toc461804987 \h </w:instrText>
      </w:r>
      <w:r w:rsidR="00EE7BF0">
        <w:rPr>
          <w:noProof/>
        </w:rPr>
      </w:r>
      <w:r w:rsidR="00EE7BF0">
        <w:rPr>
          <w:noProof/>
        </w:rPr>
        <w:fldChar w:fldCharType="separate"/>
      </w:r>
      <w:r>
        <w:rPr>
          <w:noProof/>
        </w:rPr>
        <w:t>13</w:t>
      </w:r>
      <w:r w:rsidR="00EE7BF0">
        <w:rPr>
          <w:noProof/>
        </w:rPr>
        <w:fldChar w:fldCharType="end"/>
      </w:r>
    </w:p>
    <w:p w:rsidR="009645F8" w:rsidRPr="001928AC" w:rsidRDefault="00EE7BF0" w:rsidP="009645F8">
      <w:pPr>
        <w:pStyle w:val="Zeichnung"/>
        <w:rPr>
          <w:lang w:val="da-DK"/>
        </w:rPr>
        <w:sectPr w:rsidR="009645F8" w:rsidRPr="001928AC" w:rsidSect="00F600D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2887" w:bottom="1701" w:left="1418" w:header="851" w:footer="851" w:gutter="0"/>
          <w:pgNumType w:start="1"/>
          <w:cols w:space="708"/>
        </w:sectPr>
      </w:pPr>
      <w:r w:rsidRPr="009645F8">
        <w:rPr>
          <w:sz w:val="22"/>
        </w:rPr>
        <w:fldChar w:fldCharType="end"/>
      </w:r>
    </w:p>
    <w:p w:rsidR="009645F8" w:rsidRDefault="009645F8" w:rsidP="009645F8">
      <w:pPr>
        <w:pStyle w:val="Zeichnung"/>
        <w:pBdr>
          <w:right w:val="single" w:sz="6" w:space="1" w:color="auto"/>
        </w:pBdr>
      </w:pPr>
    </w:p>
    <w:p w:rsidR="009645F8" w:rsidRDefault="009645F8" w:rsidP="00417F56">
      <w:pPr>
        <w:pStyle w:val="Heading1"/>
        <w:rPr>
          <w:lang w:val="da-DK"/>
        </w:rPr>
      </w:pPr>
      <w:bookmarkStart w:id="4" w:name="_Toc59937491"/>
      <w:bookmarkStart w:id="5" w:name="_Toc461804976"/>
      <w:r>
        <w:rPr>
          <w:lang w:val="da-DK"/>
        </w:rPr>
        <w:t>TP Telegram: Gener</w:t>
      </w:r>
      <w:bookmarkEnd w:id="4"/>
      <w:r>
        <w:rPr>
          <w:lang w:val="da-DK"/>
        </w:rPr>
        <w:t>elt</w:t>
      </w:r>
      <w:bookmarkEnd w:id="5"/>
    </w:p>
    <w:p w:rsidR="00C42B1A" w:rsidRPr="00B807FB" w:rsidRDefault="0018743D" w:rsidP="00C42B1A">
      <w:pPr>
        <w:pStyle w:val="Caption"/>
        <w:rPr>
          <w:lang w:val="en-GB"/>
        </w:rPr>
      </w:pPr>
      <w:ins w:id="6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960578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960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C42B1A" w:rsidRPr="00417F56">
        <w:rPr>
          <w:lang w:val="en-GB"/>
        </w:rPr>
        <w:t xml:space="preserve"> </w:t>
      </w:r>
      <w:r w:rsidR="00C42B1A" w:rsidRPr="00B807FB">
        <w:rPr>
          <w:lang w:val="en-GB"/>
        </w:rPr>
        <w:t xml:space="preserve">Figure </w:t>
      </w:r>
      <w:r w:rsidR="00EE7BF0" w:rsidRPr="00B807FB">
        <w:rPr>
          <w:lang w:val="en-GB"/>
        </w:rPr>
        <w:fldChar w:fldCharType="begin"/>
      </w:r>
      <w:r w:rsidR="00C42B1A" w:rsidRPr="00B807FB">
        <w:rPr>
          <w:lang w:val="en-GB"/>
        </w:rPr>
        <w:instrText xml:space="preserve"> SEQ Figure \* ARABIC </w:instrText>
      </w:r>
      <w:r w:rsidR="00EE7BF0" w:rsidRPr="00B807FB">
        <w:rPr>
          <w:lang w:val="en-GB"/>
        </w:rPr>
        <w:fldChar w:fldCharType="separate"/>
      </w:r>
      <w:r w:rsidR="00C42B1A">
        <w:rPr>
          <w:noProof/>
          <w:lang w:val="en-GB"/>
        </w:rPr>
        <w:t>1</w:t>
      </w:r>
      <w:r w:rsidR="00EE7BF0" w:rsidRPr="00B807FB">
        <w:rPr>
          <w:lang w:val="en-GB"/>
        </w:rPr>
        <w:fldChar w:fldCharType="end"/>
      </w:r>
      <w:r w:rsidR="00C42B1A" w:rsidRPr="00B807FB">
        <w:rPr>
          <w:lang w:val="en-GB"/>
        </w:rPr>
        <w:t xml:space="preserve">: </w:t>
      </w:r>
      <w:r w:rsidR="00C42B1A">
        <w:rPr>
          <w:lang w:val="en-GB"/>
        </w:rPr>
        <w:t xml:space="preserve">TP </w:t>
      </w:r>
      <w:del w:id="7" w:author="Ufuk Unal" w:date="2014-05-26T16:20:00Z">
        <w:r w:rsidR="00C42B1A" w:rsidRPr="00787886">
          <w:rPr>
            <w:lang w:val="en-GB"/>
          </w:rPr>
          <w:delText xml:space="preserve"> Telegra</w:delText>
        </w:r>
      </w:del>
      <w:ins w:id="8" w:author="Ufuk Unal" w:date="2014-05-26T16:20:00Z">
        <w:r w:rsidR="00C42B1A" w:rsidRPr="00B807FB">
          <w:rPr>
            <w:lang w:val="en-GB"/>
          </w:rPr>
          <w:t>telegram</w:t>
        </w:r>
      </w:ins>
      <w:r w:rsidR="00C42B1A" w:rsidRPr="00B807FB">
        <w:rPr>
          <w:lang w:val="en-GB"/>
        </w:rPr>
        <w:t>: general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Hændelse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Når en hændelse sker (f.eks. når en trykknap aktiveres), sender busenheden et telegram til bussen.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Tidsperiode t1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Transmissionen begynder når bussen har været ledig i mindst tidsperioden t1.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Tidsperiode t2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Når transmissionen af telegrammet er færdig, bruger busenhederne tiden t2 til at checke om telegrammet blev modtaget korrekt.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Kvittering</w:t>
      </w:r>
    </w:p>
    <w:p w:rsidR="009645F8" w:rsidRDefault="009645F8" w:rsidP="009645F8">
      <w:pPr>
        <w:pStyle w:val="Zeichnung"/>
        <w:pBdr>
          <w:right w:val="single" w:sz="4" w:space="1" w:color="auto"/>
        </w:pBdr>
        <w:rPr>
          <w:sz w:val="24"/>
          <w:lang w:val="da-DK"/>
        </w:rPr>
      </w:pPr>
      <w:r>
        <w:rPr>
          <w:sz w:val="24"/>
          <w:lang w:val="da-DK"/>
        </w:rPr>
        <w:t>Alle “adresserede” busenheder kvitterer på samme tid for modtagelsen af telegrammet.</w:t>
      </w:r>
    </w:p>
    <w:p w:rsidR="009645F8" w:rsidRDefault="009645F8" w:rsidP="009645F8">
      <w:pPr>
        <w:pStyle w:val="Zeichnung"/>
        <w:pBdr>
          <w:right w:val="single" w:sz="4" w:space="1" w:color="auto"/>
        </w:pBdr>
        <w:rPr>
          <w:sz w:val="24"/>
          <w:lang w:val="da-DK"/>
        </w:rPr>
      </w:pPr>
    </w:p>
    <w:p w:rsidR="009645F8" w:rsidRDefault="009645F8" w:rsidP="009645F8">
      <w:pPr>
        <w:pStyle w:val="Zeichnung"/>
        <w:rPr>
          <w:sz w:val="24"/>
          <w:lang w:val="da-DK"/>
        </w:rPr>
      </w:pPr>
    </w:p>
    <w:p w:rsidR="009645F8" w:rsidRPr="00E24438" w:rsidRDefault="009645F8" w:rsidP="009645F8">
      <w:pPr>
        <w:pStyle w:val="Zeichnung"/>
        <w:rPr>
          <w:lang w:val="da-DK"/>
        </w:rPr>
      </w:pPr>
      <w:r>
        <w:rPr>
          <w:sz w:val="24"/>
          <w:lang w:val="da-DK"/>
        </w:rPr>
        <w:br w:type="page"/>
      </w:r>
    </w:p>
    <w:p w:rsidR="009645F8" w:rsidRDefault="009645F8" w:rsidP="00417F56">
      <w:pPr>
        <w:pStyle w:val="Heading1"/>
      </w:pPr>
      <w:bookmarkStart w:id="9" w:name="_Toc59937492"/>
      <w:bookmarkStart w:id="10" w:name="_Toc461804977"/>
      <w:r>
        <w:lastRenderedPageBreak/>
        <w:t xml:space="preserve">TP </w:t>
      </w:r>
      <w:bookmarkStart w:id="11" w:name="_Toc34048630"/>
      <w:bookmarkEnd w:id="9"/>
      <w:r>
        <w:rPr>
          <w:lang w:val="da-DK"/>
        </w:rPr>
        <w:t>Telegrammets opbygning</w:t>
      </w:r>
      <w:bookmarkEnd w:id="10"/>
      <w:bookmarkEnd w:id="11"/>
    </w:p>
    <w:p w:rsidR="009645F8" w:rsidRDefault="0018743D" w:rsidP="009645F8">
      <w:ins w:id="12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1084523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1084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17F56" w:rsidRPr="00E24438" w:rsidRDefault="00417F56" w:rsidP="00417F56">
      <w:pPr>
        <w:pStyle w:val="Caption"/>
        <w:rPr>
          <w:lang w:val="da-DK"/>
        </w:rPr>
      </w:pPr>
      <w:r w:rsidRPr="00E24438">
        <w:rPr>
          <w:lang w:val="da-DK"/>
        </w:rPr>
        <w:t xml:space="preserve">Figure </w:t>
      </w:r>
      <w:r w:rsidR="00EE7BF0" w:rsidRPr="00B807FB">
        <w:rPr>
          <w:lang w:val="en-GB"/>
        </w:rPr>
        <w:fldChar w:fldCharType="begin"/>
      </w:r>
      <w:r w:rsidRPr="00E24438">
        <w:rPr>
          <w:lang w:val="da-DK"/>
        </w:rPr>
        <w:instrText xml:space="preserve"> SEQ Figure \* ARABIC </w:instrText>
      </w:r>
      <w:r w:rsidR="00EE7BF0" w:rsidRPr="00B807FB">
        <w:rPr>
          <w:lang w:val="en-GB"/>
        </w:rPr>
        <w:fldChar w:fldCharType="separate"/>
      </w:r>
      <w:r w:rsidR="00E607D4">
        <w:rPr>
          <w:noProof/>
          <w:lang w:val="da-DK"/>
        </w:rPr>
        <w:t>2</w:t>
      </w:r>
      <w:r w:rsidR="00EE7BF0" w:rsidRPr="00B807FB">
        <w:rPr>
          <w:lang w:val="en-GB"/>
        </w:rPr>
        <w:fldChar w:fldCharType="end"/>
      </w:r>
      <w:r w:rsidRPr="00E24438">
        <w:rPr>
          <w:lang w:val="da-DK"/>
        </w:rPr>
        <w:t xml:space="preserve">: </w:t>
      </w:r>
      <w:del w:id="13" w:author="Ufuk Unal" w:date="2014-05-26T16:20:00Z">
        <w:r w:rsidRPr="00E24438">
          <w:rPr>
            <w:lang w:val="da-DK"/>
          </w:rPr>
          <w:delText>TP Telegram Structure</w:delText>
        </w:r>
      </w:del>
      <w:ins w:id="14" w:author="Ufuk Unal" w:date="2014-05-26T16:20:00Z">
        <w:r w:rsidRPr="00E24438">
          <w:rPr>
            <w:lang w:val="da-DK"/>
          </w:rPr>
          <w:t>TP telegram: structure</w:t>
        </w:r>
      </w:ins>
    </w:p>
    <w:p w:rsidR="00417F56" w:rsidRPr="00E24438" w:rsidRDefault="00417F56" w:rsidP="009645F8">
      <w:pPr>
        <w:rPr>
          <w:lang w:val="da-DK"/>
        </w:rPr>
      </w:pPr>
    </w:p>
    <w:p w:rsidR="009645F8" w:rsidRPr="00E24438" w:rsidRDefault="009645F8" w:rsidP="009645F8">
      <w:pPr>
        <w:pStyle w:val="Marginalie"/>
        <w:framePr w:wrap="notBeside" w:yAlign="inline"/>
        <w:rPr>
          <w:lang w:val="da-DK"/>
        </w:rPr>
      </w:pPr>
      <w:r w:rsidRPr="00E24438">
        <w:rPr>
          <w:lang w:val="da-DK"/>
        </w:rPr>
        <w:t>Information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Telegrammet består af bus-specifik data og nytte-data som giver information om hændelsen (f.eks. at en trykknap er betjent).</w:t>
      </w:r>
    </w:p>
    <w:p w:rsidR="009645F8" w:rsidRDefault="009645F8" w:rsidP="009645F8">
      <w:pPr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 w:yAlign="inline"/>
        <w:rPr>
          <w:lang w:val="da-DK"/>
        </w:rPr>
      </w:pPr>
      <w:r w:rsidRPr="009645F8">
        <w:rPr>
          <w:lang w:val="da-DK"/>
        </w:rPr>
        <w:t>Karakterer</w:t>
      </w:r>
    </w:p>
    <w:p w:rsidR="009645F8" w:rsidRPr="009645F8" w:rsidRDefault="009645F8" w:rsidP="009645F8">
      <w:pPr>
        <w:pStyle w:val="Marginalie"/>
        <w:framePr w:wrap="notBeside" w:yAlign="inline"/>
        <w:rPr>
          <w:lang w:val="da-DK"/>
        </w:rPr>
      </w:pPr>
      <w:r w:rsidRPr="009645F8">
        <w:rPr>
          <w:lang w:val="da-DK"/>
        </w:rPr>
        <w:t>(tegn)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Den samlede information bliver i sendingen pakket som 8-bit lange karakterer (tegn).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>I telegrammet overføres også fejlkontrol-data, så transmissionsfejl kan registreres: dette garanterer en meget høj grad af transmissions</w:t>
      </w:r>
      <w:r>
        <w:rPr>
          <w:lang w:val="da-DK"/>
        </w:rPr>
        <w:softHyphen/>
        <w:t xml:space="preserve">sikkerhed.  </w:t>
      </w:r>
    </w:p>
    <w:p w:rsidR="009645F8" w:rsidRDefault="009645F8" w:rsidP="00417F56">
      <w:pPr>
        <w:pStyle w:val="Heading1"/>
        <w:rPr>
          <w:lang w:val="da-DK"/>
        </w:rPr>
      </w:pPr>
      <w:r>
        <w:rPr>
          <w:lang w:val="da-DK"/>
        </w:rPr>
        <w:br w:type="page"/>
      </w:r>
      <w:bookmarkStart w:id="15" w:name="_Toc59937493"/>
      <w:bookmarkStart w:id="16" w:name="_Toc461804978"/>
      <w:r w:rsidR="00D2080E">
        <w:rPr>
          <w:lang w:val="da-DK"/>
        </w:rPr>
        <w:lastRenderedPageBreak/>
        <w:t>TP</w:t>
      </w:r>
      <w:r>
        <w:rPr>
          <w:lang w:val="da-DK"/>
        </w:rPr>
        <w:t xml:space="preserve"> </w:t>
      </w:r>
      <w:bookmarkStart w:id="17" w:name="_Toc34048631"/>
      <w:bookmarkEnd w:id="15"/>
      <w:r>
        <w:rPr>
          <w:lang w:val="da-DK"/>
        </w:rPr>
        <w:t>Telegrammets tidsforbrug</w:t>
      </w:r>
      <w:bookmarkEnd w:id="16"/>
      <w:bookmarkEnd w:id="17"/>
    </w:p>
    <w:p w:rsidR="00417F56" w:rsidRPr="00B807FB" w:rsidRDefault="00417F56" w:rsidP="00417F56">
      <w:pPr>
        <w:pStyle w:val="Heading1"/>
        <w:numPr>
          <w:ilvl w:val="0"/>
          <w:numId w:val="0"/>
        </w:numPr>
        <w:ind w:left="432"/>
        <w:rPr>
          <w:ins w:id="18" w:author="Ufuk Unal" w:date="2014-05-26T16:20:00Z"/>
          <w:lang w:val="en-GB"/>
        </w:rPr>
      </w:pPr>
    </w:p>
    <w:p w:rsidR="00417F56" w:rsidRPr="00B807FB" w:rsidRDefault="00417F56" w:rsidP="00417F56">
      <w:pPr>
        <w:rPr>
          <w:ins w:id="19" w:author="Ufuk Unal" w:date="2014-05-26T16:20:00Z"/>
          <w:lang w:val="en-GB"/>
        </w:rPr>
      </w:pPr>
    </w:p>
    <w:p w:rsidR="00417F56" w:rsidRPr="00B807FB" w:rsidRDefault="0018743D" w:rsidP="00417F56">
      <w:pPr>
        <w:rPr>
          <w:ins w:id="20" w:author="Ufuk Unal" w:date="2014-05-26T16:20:00Z"/>
          <w:lang w:val="en-GB"/>
        </w:rPr>
      </w:pPr>
      <w:ins w:id="21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5972175" cy="108585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217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17F56" w:rsidRPr="00B807FB" w:rsidRDefault="00417F56" w:rsidP="00417F56">
      <w:pPr>
        <w:rPr>
          <w:ins w:id="22" w:author="Ufuk Unal" w:date="2014-05-26T16:20:00Z"/>
          <w:lang w:val="en-GB"/>
        </w:rPr>
      </w:pPr>
    </w:p>
    <w:p w:rsidR="009645F8" w:rsidRDefault="0018743D" w:rsidP="00417F56">
      <w:pPr>
        <w:rPr>
          <w:lang w:val="da-DK"/>
        </w:rPr>
      </w:pPr>
      <w:ins w:id="23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5972175" cy="115252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21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17F56" w:rsidRPr="00B807FB" w:rsidRDefault="00417F56" w:rsidP="00417F56">
      <w:pPr>
        <w:pStyle w:val="Caption"/>
        <w:rPr>
          <w:ins w:id="24" w:author="Ufuk Unal" w:date="2014-05-26T16:20:00Z"/>
          <w:lang w:val="en-GB"/>
        </w:rPr>
      </w:pPr>
      <w:ins w:id="25" w:author="Ufuk Unal" w:date="2014-05-26T16:20:00Z">
        <w:r w:rsidRPr="00B807FB">
          <w:rPr>
            <w:lang w:val="en-GB"/>
          </w:rPr>
          <w:t xml:space="preserve">Figure </w:t>
        </w:r>
        <w:r w:rsidR="00EE7BF0" w:rsidRPr="00B807FB">
          <w:rPr>
            <w:lang w:val="en-GB"/>
          </w:rPr>
          <w:fldChar w:fldCharType="begin"/>
        </w:r>
        <w:r w:rsidRPr="00B807FB">
          <w:rPr>
            <w:lang w:val="en-GB"/>
          </w:rPr>
          <w:instrText xml:space="preserve"> SEQ Figure \* ARABIC </w:instrText>
        </w:r>
        <w:r w:rsidR="00EE7BF0" w:rsidRPr="00B807FB">
          <w:rPr>
            <w:lang w:val="en-GB"/>
          </w:rPr>
          <w:fldChar w:fldCharType="separate"/>
        </w:r>
      </w:ins>
      <w:r w:rsidR="00E607D4">
        <w:rPr>
          <w:noProof/>
          <w:lang w:val="en-GB"/>
        </w:rPr>
        <w:t>3</w:t>
      </w:r>
      <w:ins w:id="26" w:author="Ufuk Unal" w:date="2014-05-26T16:20:00Z">
        <w:r w:rsidR="00EE7BF0" w:rsidRPr="00B807FB">
          <w:rPr>
            <w:lang w:val="en-GB"/>
          </w:rPr>
          <w:fldChar w:fldCharType="end"/>
        </w:r>
        <w:r w:rsidRPr="00B807FB">
          <w:rPr>
            <w:lang w:val="en-GB"/>
          </w:rPr>
          <w:t>: TP telegram: time requirement</w:t>
        </w:r>
      </w:ins>
    </w:p>
    <w:p w:rsidR="00417F56" w:rsidRPr="00E24438" w:rsidRDefault="00417F56" w:rsidP="00417F56"/>
    <w:p w:rsidR="009645F8" w:rsidRPr="00E24438" w:rsidRDefault="009645F8" w:rsidP="009645F8">
      <w:pPr>
        <w:pStyle w:val="Marginalie"/>
        <w:framePr w:wrap="notBeside" w:yAlign="inline"/>
      </w:pPr>
      <w:r w:rsidRPr="00E24438">
        <w:t>É</w:t>
      </w:r>
      <w:r w:rsidR="002D4DC4">
        <w:t>t</w:t>
      </w:r>
      <w:r w:rsidRPr="00E24438">
        <w:t xml:space="preserve"> bit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Telegrammet sendes med en bit-hastighed på 9600 bit/sek., dvs. én bit lægger beslag på bussen i 1/9600 sek. eller 104 µs.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x="9260"/>
        <w:rPr>
          <w:lang w:val="da-DK"/>
        </w:rPr>
      </w:pPr>
      <w:r>
        <w:rPr>
          <w:lang w:val="da-DK"/>
        </w:rPr>
        <w:t>Én karakter</w:t>
      </w:r>
    </w:p>
    <w:p w:rsidR="009645F8" w:rsidRDefault="009645F8" w:rsidP="009645F8">
      <w:pPr>
        <w:pStyle w:val="Marginalie"/>
        <w:framePr w:wrap="notBeside" w:x="9260"/>
        <w:rPr>
          <w:lang w:val="da-DK"/>
        </w:rPr>
      </w:pPr>
      <w:r>
        <w:rPr>
          <w:lang w:val="da-DK"/>
        </w:rPr>
        <w:t>(ét tegn)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 xml:space="preserve">En karakter består af 11 Bit. Sammen med 2 bits pause mellem karaktererne, giver det en transmissionstid på 1.35 ms (13 bits) per karakter. </w:t>
      </w:r>
    </w:p>
    <w:p w:rsidR="009645F8" w:rsidRDefault="009645F8" w:rsidP="009645F8">
      <w:pPr>
        <w:rPr>
          <w:lang w:val="da-DK"/>
        </w:rPr>
      </w:pPr>
    </w:p>
    <w:p w:rsidR="009645F8" w:rsidRPr="00E24438" w:rsidRDefault="009645F8" w:rsidP="009645F8">
      <w:pPr>
        <w:rPr>
          <w:lang w:val="da-DK"/>
        </w:rPr>
      </w:pPr>
    </w:p>
    <w:p w:rsidR="009645F8" w:rsidRPr="00E2443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x="9260"/>
        <w:rPr>
          <w:lang w:val="da-DK"/>
        </w:rPr>
      </w:pPr>
      <w:r>
        <w:rPr>
          <w:lang w:val="da-DK"/>
        </w:rPr>
        <w:t>Én meddelelse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 xml:space="preserve">Afhængig af længden af nytte-data, består telegrammet af 8 til 23 karakterer, kvitteringen er kun én karakter. Når vi inkluderer bussens fri tidsperiode på t1 (50 bits) og en periode på t2 indtil kvitteringen, vil en meddelelse optage bussen i mellem 20 og 40 ms. 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>Et “Tænd/sluk”-telegram (inklusiv kvittering) optager bussen i 20 ms. Telegrammer til teksttransmission optager bussen i op til 40 ms.</w:t>
      </w:r>
      <w:r w:rsidR="009F6D33">
        <w:rPr>
          <w:lang w:val="da-DK"/>
        </w:rPr>
        <w:br/>
      </w:r>
    </w:p>
    <w:p w:rsidR="009F6D33" w:rsidRPr="00E607D4" w:rsidRDefault="009F6D33" w:rsidP="009F6D33">
      <w:pPr>
        <w:rPr>
          <w:ins w:id="27" w:author="Ufuk Unal" w:date="2014-05-26T16:20:00Z"/>
          <w:lang w:val="da-DK"/>
        </w:rPr>
      </w:pPr>
      <w:r w:rsidRPr="00E607D4">
        <w:rPr>
          <w:lang w:val="da-DK"/>
        </w:rPr>
        <w:t>Eksempel</w:t>
      </w:r>
      <w:ins w:id="28" w:author="Ufuk Unal" w:date="2014-05-26T16:20:00Z">
        <w:r w:rsidRPr="00E607D4">
          <w:rPr>
            <w:lang w:val="da-DK"/>
          </w:rPr>
          <w:t>:</w:t>
        </w:r>
      </w:ins>
    </w:p>
    <w:p w:rsidR="009F6D33" w:rsidRPr="00E607D4" w:rsidRDefault="009F6D33" w:rsidP="009F6D33">
      <w:pPr>
        <w:rPr>
          <w:ins w:id="29" w:author="Ufuk Unal" w:date="2014-05-26T16:20:00Z"/>
          <w:lang w:val="da-DK"/>
        </w:rPr>
      </w:pPr>
    </w:p>
    <w:p w:rsidR="009F6D33" w:rsidRPr="00B807FB" w:rsidRDefault="009F6D33" w:rsidP="009F6D33">
      <w:pPr>
        <w:rPr>
          <w:ins w:id="30" w:author="Ufuk Unal" w:date="2014-05-26T16:20:00Z"/>
          <w:lang w:val="en-GB"/>
        </w:rPr>
      </w:pPr>
      <w:ins w:id="31" w:author="Ufuk Unal" w:date="2014-05-26T16:20:00Z">
        <w:r w:rsidRPr="00B807FB">
          <w:rPr>
            <w:lang w:val="en-GB"/>
          </w:rPr>
          <w:t>(8x13 bits) + (1x13 bits) + (t1 50 bits) + (t2 15 bits) + (Ack 11 bits) = 193 bits</w:t>
        </w:r>
      </w:ins>
    </w:p>
    <w:p w:rsidR="009F6D33" w:rsidRPr="00B807FB" w:rsidRDefault="009F6D33" w:rsidP="009F6D33">
      <w:pPr>
        <w:rPr>
          <w:ins w:id="32" w:author="Ufuk Unal" w:date="2014-05-26T16:20:00Z"/>
          <w:lang w:val="en-GB"/>
        </w:rPr>
      </w:pPr>
      <w:ins w:id="33" w:author="Ufuk Unal" w:date="2014-05-26T16:20:00Z">
        <w:r w:rsidRPr="00B807FB">
          <w:rPr>
            <w:lang w:val="en-GB"/>
          </w:rPr>
          <w:t>193 bit x 0,104 ms = 20,07 ms</w:t>
        </w:r>
      </w:ins>
    </w:p>
    <w:p w:rsidR="009F6D33" w:rsidRDefault="009F6D33" w:rsidP="009645F8"/>
    <w:p w:rsidR="009645F8" w:rsidRDefault="009645F8" w:rsidP="009645F8"/>
    <w:p w:rsidR="009645F8" w:rsidRDefault="00D2080E" w:rsidP="009F6D33">
      <w:pPr>
        <w:pStyle w:val="Heading1"/>
        <w:rPr>
          <w:lang w:val="da-DK"/>
        </w:rPr>
      </w:pPr>
      <w:bookmarkStart w:id="34" w:name="_Toc59937494"/>
      <w:bookmarkStart w:id="35" w:name="_Toc461804979"/>
      <w:r>
        <w:rPr>
          <w:lang w:val="da-DK"/>
        </w:rPr>
        <w:lastRenderedPageBreak/>
        <w:t>TP</w:t>
      </w:r>
      <w:r w:rsidR="009645F8">
        <w:rPr>
          <w:lang w:val="da-DK"/>
        </w:rPr>
        <w:t xml:space="preserve"> </w:t>
      </w:r>
      <w:bookmarkStart w:id="36" w:name="_Toc34048632"/>
      <w:bookmarkEnd w:id="34"/>
      <w:r w:rsidR="009645F8">
        <w:rPr>
          <w:lang w:val="da-DK"/>
        </w:rPr>
        <w:t>Kvittering for modtaget telegram</w:t>
      </w:r>
      <w:bookmarkEnd w:id="35"/>
      <w:bookmarkEnd w:id="36"/>
    </w:p>
    <w:p w:rsidR="009F6D33" w:rsidRPr="009F6D33" w:rsidRDefault="0018743D" w:rsidP="009F6D33">
      <w:pPr>
        <w:rPr>
          <w:lang w:val="da-DK"/>
        </w:rPr>
      </w:pPr>
      <w:ins w:id="37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1905662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190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D33" w:rsidRPr="00E24438" w:rsidRDefault="009F6D33" w:rsidP="009F6D33">
      <w:pPr>
        <w:pStyle w:val="Caption"/>
        <w:rPr>
          <w:lang w:val="da-DK"/>
        </w:rPr>
      </w:pPr>
      <w:r w:rsidRPr="00E24438">
        <w:rPr>
          <w:lang w:val="da-DK"/>
        </w:rPr>
        <w:t xml:space="preserve">Figure </w:t>
      </w:r>
      <w:r w:rsidR="00EE7BF0" w:rsidRPr="00B807FB">
        <w:rPr>
          <w:lang w:val="en-GB"/>
        </w:rPr>
        <w:fldChar w:fldCharType="begin"/>
      </w:r>
      <w:r w:rsidRPr="00E24438">
        <w:rPr>
          <w:lang w:val="da-DK"/>
        </w:rPr>
        <w:instrText xml:space="preserve"> SEQ Figure \* ARABIC </w:instrText>
      </w:r>
      <w:r w:rsidR="00EE7BF0" w:rsidRPr="00B807FB">
        <w:rPr>
          <w:lang w:val="en-GB"/>
        </w:rPr>
        <w:fldChar w:fldCharType="separate"/>
      </w:r>
      <w:r w:rsidR="00E607D4">
        <w:rPr>
          <w:noProof/>
          <w:lang w:val="da-DK"/>
        </w:rPr>
        <w:t>4</w:t>
      </w:r>
      <w:r w:rsidR="00EE7BF0" w:rsidRPr="00B807FB">
        <w:rPr>
          <w:lang w:val="en-GB"/>
        </w:rPr>
        <w:fldChar w:fldCharType="end"/>
      </w:r>
      <w:r w:rsidRPr="00E24438">
        <w:rPr>
          <w:lang w:val="da-DK"/>
        </w:rPr>
        <w:t xml:space="preserve">: Telegram </w:t>
      </w:r>
      <w:del w:id="38" w:author="Ufuk Unal" w:date="2014-05-26T16:20:00Z">
        <w:r w:rsidRPr="00E24438">
          <w:rPr>
            <w:lang w:val="da-DK"/>
          </w:rPr>
          <w:delText>Acknowledgement 1</w:delText>
        </w:r>
      </w:del>
      <w:ins w:id="39" w:author="Ufuk Unal" w:date="2014-05-26T16:20:00Z">
        <w:r w:rsidRPr="00E24438">
          <w:rPr>
            <w:lang w:val="da-DK"/>
          </w:rPr>
          <w:t>acknowledgement</w:t>
        </w:r>
      </w:ins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Kvittering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Den modtagende busenhed bruger telegrammets kontrolbyte til at sikre at informationen er modtaget korrekt, hvorefter den kvitterer.</w:t>
      </w:r>
    </w:p>
    <w:p w:rsidR="009645F8" w:rsidRP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 w:yAlign="inline"/>
        <w:rPr>
          <w:lang w:val="da-DK"/>
        </w:rPr>
      </w:pPr>
      <w:r w:rsidRPr="009645F8">
        <w:rPr>
          <w:lang w:val="da-DK"/>
        </w:rPr>
        <w:t>NAK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Hvis en NAK- (modtagelse ukorrekt) kvittering modtages, gentages telegramtransmissionen typisk op til tre gange.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 w:yAlign="inline"/>
        <w:rPr>
          <w:lang w:val="da-DK"/>
        </w:rPr>
      </w:pPr>
      <w:r w:rsidRPr="009645F8">
        <w:rPr>
          <w:lang w:val="da-DK"/>
        </w:rPr>
        <w:t>BUSY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 xml:space="preserve">Hvis en BUSY- (bus er stadig optaget) kvittering modtages, venter den sendende busenhed et kort tidsrum før den forsøger at sende telegrammet på ny.  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 w:yAlign="inline"/>
        <w:rPr>
          <w:lang w:val="da-DK"/>
        </w:rPr>
      </w:pPr>
      <w:r w:rsidRPr="009645F8">
        <w:rPr>
          <w:lang w:val="da-DK"/>
        </w:rPr>
        <w:t>Stop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Hvis den sendende busenhed ikke modtager en kvittering, gentages telegramtransmissionen op til tre gange før sende-forespørgslen opgives.</w:t>
      </w:r>
    </w:p>
    <w:p w:rsidR="00665632" w:rsidRDefault="00665632" w:rsidP="00665632">
      <w:pPr>
        <w:pStyle w:val="Heading1"/>
        <w:rPr>
          <w:lang w:val="da-DK"/>
        </w:rPr>
      </w:pPr>
      <w:bookmarkStart w:id="40" w:name="_Toc34048633"/>
      <w:bookmarkStart w:id="41" w:name="_Toc461804980"/>
      <w:r>
        <w:rPr>
          <w:lang w:val="da-DK"/>
        </w:rPr>
        <w:t>Appendiks: Information om telegrammer</w:t>
      </w:r>
      <w:bookmarkEnd w:id="40"/>
      <w:bookmarkEnd w:id="41"/>
    </w:p>
    <w:p w:rsidR="00665632" w:rsidRDefault="0018743D" w:rsidP="009645F8">
      <w:pPr>
        <w:rPr>
          <w:lang w:val="da-DK"/>
        </w:rPr>
      </w:pPr>
      <w:ins w:id="42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1038044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1038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65632" w:rsidRPr="00B807FB" w:rsidRDefault="00665632" w:rsidP="00665632">
      <w:pPr>
        <w:pStyle w:val="Caption"/>
        <w:rPr>
          <w:lang w:val="en-GB"/>
        </w:rPr>
      </w:pPr>
      <w:bookmarkStart w:id="43" w:name="_Toc34048634"/>
      <w:r w:rsidRPr="00B807FB">
        <w:rPr>
          <w:lang w:val="en-GB"/>
        </w:rPr>
        <w:t xml:space="preserve">Figure </w:t>
      </w:r>
      <w:r w:rsidR="00EE7BF0" w:rsidRPr="00B807FB">
        <w:rPr>
          <w:lang w:val="en-GB"/>
        </w:rPr>
        <w:fldChar w:fldCharType="begin"/>
      </w:r>
      <w:r w:rsidRPr="00B807FB">
        <w:rPr>
          <w:lang w:val="en-GB"/>
        </w:rPr>
        <w:instrText xml:space="preserve"> SEQ Figure \* ARABIC </w:instrText>
      </w:r>
      <w:r w:rsidR="00EE7BF0" w:rsidRPr="00B807FB">
        <w:rPr>
          <w:lang w:val="en-GB"/>
        </w:rPr>
        <w:fldChar w:fldCharType="separate"/>
      </w:r>
      <w:r w:rsidR="00E607D4">
        <w:rPr>
          <w:noProof/>
          <w:lang w:val="en-GB"/>
        </w:rPr>
        <w:t>5</w:t>
      </w:r>
      <w:r w:rsidR="00EE7BF0" w:rsidRPr="00B807FB">
        <w:rPr>
          <w:lang w:val="en-GB"/>
        </w:rPr>
        <w:fldChar w:fldCharType="end"/>
      </w:r>
      <w:r w:rsidRPr="00B807FB">
        <w:rPr>
          <w:lang w:val="en-GB"/>
        </w:rPr>
        <w:t>: Numbering systems</w:t>
      </w:r>
    </w:p>
    <w:p w:rsidR="009645F8" w:rsidRDefault="009645F8" w:rsidP="009645F8">
      <w:pPr>
        <w:pStyle w:val="Heading3"/>
        <w:pBdr>
          <w:right w:val="single" w:sz="6" w:space="1" w:color="auto"/>
        </w:pBdr>
        <w:rPr>
          <w:lang w:val="da-DK"/>
        </w:rPr>
      </w:pPr>
      <w:bookmarkStart w:id="44" w:name="_Toc461804981"/>
      <w:r>
        <w:rPr>
          <w:lang w:val="da-DK"/>
        </w:rPr>
        <w:t>Talsystemer</w:t>
      </w:r>
      <w:bookmarkEnd w:id="43"/>
      <w:bookmarkEnd w:id="44"/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>Begreberne ‘base’ og ‘cifre’ bruges når forskellige talsystemer klassificeres.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>I alle talsystemer er det største ciffer 1 mindre end basen.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Titalssystemet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Titalssystemet (det decimale system)</w:t>
      </w:r>
      <w:r w:rsidR="002D4DC4">
        <w:rPr>
          <w:lang w:val="da-DK"/>
        </w:rPr>
        <w:t>.</w:t>
      </w:r>
      <w:r>
        <w:rPr>
          <w:lang w:val="da-DK"/>
        </w:rPr>
        <w:br/>
        <w:t>Dette er det mest almindelige talsystem, som mennesker er vant til at bruge. Hvis der ikke gives nogen særlige oplysninger om det relevante talsystem, skal titalssystemet bruges.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Binære tal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Det binære system</w:t>
      </w:r>
      <w:r>
        <w:rPr>
          <w:lang w:val="da-DK"/>
        </w:rPr>
        <w:br/>
        <w:t>Denne måde at repræsentere tal på, er meget vigtig i elektronisk databehandling, eftersom hardwarens hukommelsesadresser kun kan forstå to tilstande (0,1). Indholdet af en hukommelsesadresse kaldes en bit.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Hexadecimale tal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Det hexadecimale system</w:t>
      </w:r>
      <w:r>
        <w:rPr>
          <w:lang w:val="da-DK"/>
        </w:rPr>
        <w:br/>
        <w:t xml:space="preserve">En kombination af 4 bit fra det binære talsystem, danner et hexadecimalt tal. Dette giver en repræsentation af data som kan være lettere at håndtere.  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Zeichnung"/>
      </w:pPr>
      <w:r>
        <w:rPr>
          <w:lang w:val="da-DK"/>
        </w:rPr>
        <w:br w:type="page"/>
      </w:r>
      <w:ins w:id="45" w:author="Ufuk Unal" w:date="2014-05-26T16:20:00Z">
        <w:r w:rsidR="0018743D">
          <w:rPr>
            <w:noProof/>
            <w:lang w:val="da-DK" w:eastAsia="da-DK"/>
          </w:rPr>
          <w:lastRenderedPageBreak/>
          <w:drawing>
            <wp:inline distT="0" distB="0" distL="0" distR="0">
              <wp:extent cx="4857115" cy="1990875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199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66441" w:rsidRPr="00B04A74" w:rsidRDefault="00EE7BF0" w:rsidP="00F66441">
      <w:pPr>
        <w:pStyle w:val="Caption"/>
        <w:rPr>
          <w:lang w:val="it-IT"/>
          <w:rPrChange w:id="46" w:author="Ufuk Unal" w:date="2014-05-26T16:20:00Z">
            <w:rPr>
              <w:lang w:val="en-GB"/>
            </w:rPr>
          </w:rPrChange>
        </w:rPr>
      </w:pPr>
      <w:bookmarkStart w:id="47" w:name="_Toc392926780"/>
      <w:bookmarkStart w:id="48" w:name="_Toc392927516"/>
      <w:bookmarkStart w:id="49" w:name="_Toc392987233"/>
      <w:bookmarkStart w:id="50" w:name="_Toc392992483"/>
      <w:bookmarkStart w:id="51" w:name="_Toc34048635"/>
      <w:r w:rsidRPr="00EE7BF0">
        <w:rPr>
          <w:lang w:val="it-IT"/>
          <w:rPrChange w:id="52" w:author="Ufuk Unal" w:date="2014-05-26T16:20:00Z">
            <w:rPr>
              <w:lang w:val="en-GB"/>
            </w:rPr>
          </w:rPrChange>
        </w:rPr>
        <w:t xml:space="preserve">Figure </w:t>
      </w:r>
      <w:r w:rsidRPr="00B807FB">
        <w:rPr>
          <w:lang w:val="en-GB"/>
        </w:rPr>
        <w:fldChar w:fldCharType="begin"/>
      </w:r>
      <w:r w:rsidR="00F66441" w:rsidRPr="00B04A74">
        <w:rPr>
          <w:lang w:val="it-IT"/>
        </w:rPr>
        <w:instrText xml:space="preserve"> SEQ Figure \* ARABIC </w:instrText>
      </w:r>
      <w:r w:rsidRPr="00B807FB">
        <w:rPr>
          <w:lang w:val="en-GB"/>
        </w:rPr>
        <w:fldChar w:fldCharType="separate"/>
      </w:r>
      <w:r w:rsidR="00E607D4">
        <w:rPr>
          <w:noProof/>
          <w:lang w:val="it-IT"/>
        </w:rPr>
        <w:t>6</w:t>
      </w:r>
      <w:r w:rsidRPr="00B807FB">
        <w:rPr>
          <w:lang w:val="en-GB"/>
        </w:rPr>
        <w:fldChar w:fldCharType="end"/>
      </w:r>
      <w:r w:rsidRPr="00EE7BF0">
        <w:rPr>
          <w:lang w:val="it-IT"/>
          <w:rPrChange w:id="53" w:author="Ufuk Unal" w:date="2014-05-26T16:20:00Z">
            <w:rPr>
              <w:lang w:val="en-GB"/>
            </w:rPr>
          </w:rPrChange>
        </w:rPr>
        <w:t>: Data formats</w:t>
      </w:r>
    </w:p>
    <w:p w:rsidR="009645F8" w:rsidRDefault="009645F8" w:rsidP="009645F8">
      <w:pPr>
        <w:pStyle w:val="Heading3"/>
        <w:rPr>
          <w:lang w:val="da-DK"/>
        </w:rPr>
      </w:pPr>
      <w:bookmarkStart w:id="54" w:name="_Toc461804982"/>
      <w:r>
        <w:rPr>
          <w:lang w:val="da-DK"/>
        </w:rPr>
        <w:t>Data</w:t>
      </w:r>
      <w:bookmarkEnd w:id="47"/>
      <w:bookmarkEnd w:id="48"/>
      <w:bookmarkEnd w:id="49"/>
      <w:bookmarkEnd w:id="50"/>
      <w:r>
        <w:rPr>
          <w:lang w:val="da-DK"/>
        </w:rPr>
        <w:t>formater</w:t>
      </w:r>
      <w:bookmarkEnd w:id="51"/>
      <w:bookmarkEnd w:id="54"/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 xml:space="preserve">Når data forarbejdes er der behov for forskellige dataformater. 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rPr>
          <w:lang w:val="da-DK"/>
        </w:rPr>
      </w:pPr>
      <w:r>
        <w:rPr>
          <w:lang w:val="da-DK"/>
        </w:rPr>
        <w:t>De forskellige dataformaters indhold kan repræsenteres i det binære, decimale (titalssystemet) eller det hexadecimale talsystem.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Heading3"/>
        <w:rPr>
          <w:lang w:val="da-DK"/>
        </w:rPr>
      </w:pPr>
      <w:r>
        <w:rPr>
          <w:lang w:val="da-DK"/>
        </w:rPr>
        <w:br w:type="page"/>
      </w:r>
      <w:bookmarkStart w:id="55" w:name="_Toc34048636"/>
      <w:bookmarkStart w:id="56" w:name="_Toc461804983"/>
      <w:r>
        <w:rPr>
          <w:lang w:val="da-DK"/>
        </w:rPr>
        <w:lastRenderedPageBreak/>
        <w:t>Omsætning mellem talsystemer</w:t>
      </w:r>
      <w:bookmarkEnd w:id="55"/>
      <w:bookmarkEnd w:id="56"/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Konvertering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Ved skift mellem forskellige talsystemer må værdierne konverteres, dvs. omsættes fra det ene system til det andet.</w:t>
      </w:r>
    </w:p>
    <w:p w:rsidR="009645F8" w:rsidRDefault="009645F8" w:rsidP="009645F8">
      <w:pPr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/>
        <w:rPr>
          <w:lang w:val="da-DK"/>
        </w:rPr>
      </w:pPr>
      <w:r w:rsidRPr="009645F8">
        <w:rPr>
          <w:lang w:val="da-DK"/>
        </w:rPr>
        <w:t>BINARY/HEX</w:t>
      </w:r>
      <w:r>
        <w:sym w:font="Wingdings" w:char="F0E8"/>
      </w:r>
    </w:p>
    <w:p w:rsidR="009645F8" w:rsidRPr="009645F8" w:rsidRDefault="009645F8" w:rsidP="009645F8">
      <w:pPr>
        <w:pStyle w:val="Marginalie"/>
        <w:framePr w:wrap="notBeside"/>
        <w:rPr>
          <w:lang w:val="da-DK"/>
        </w:rPr>
      </w:pPr>
      <w:r w:rsidRPr="009645F8">
        <w:rPr>
          <w:lang w:val="da-DK"/>
        </w:rPr>
        <w:t>DEC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For at konvertere et binært eller hexadecimalt tal til et tal i titalssystemet, deles tallet op i dets enkelte potenser, som så lægges sammen.</w:t>
      </w:r>
    </w:p>
    <w:p w:rsidR="009645F8" w:rsidRDefault="009645F8" w:rsidP="009645F8">
      <w:pPr>
        <w:tabs>
          <w:tab w:val="right" w:pos="1588"/>
          <w:tab w:val="left" w:pos="1701"/>
          <w:tab w:val="left" w:pos="2977"/>
          <w:tab w:val="left" w:pos="4253"/>
        </w:tabs>
        <w:rPr>
          <w:vertAlign w:val="subscript"/>
        </w:rPr>
      </w:pPr>
      <w:r w:rsidRPr="009645F8">
        <w:rPr>
          <w:lang w:val="en-GB"/>
        </w:rPr>
        <w:t>f.eks</w:t>
      </w:r>
      <w:r>
        <w:t>.:  0A9</w:t>
      </w:r>
      <w:r>
        <w:rPr>
          <w:vertAlign w:val="subscript"/>
        </w:rPr>
        <w:t>HEX</w:t>
      </w:r>
      <w:r>
        <w:tab/>
        <w:t>=</w:t>
      </w:r>
      <w:r>
        <w:tab/>
        <w:t>0 x 16</w:t>
      </w:r>
      <w:r>
        <w:rPr>
          <w:vertAlign w:val="superscript"/>
        </w:rPr>
        <w:t>2</w:t>
      </w:r>
      <w:r>
        <w:t xml:space="preserve"> </w:t>
      </w:r>
      <w:r>
        <w:tab/>
        <w:t>+ 10 x 16</w:t>
      </w:r>
      <w:r>
        <w:rPr>
          <w:vertAlign w:val="superscript"/>
        </w:rPr>
        <w:t>1</w:t>
      </w:r>
      <w:r>
        <w:tab/>
        <w:t>+ 9 x 16</w:t>
      </w:r>
      <w:r>
        <w:rPr>
          <w:vertAlign w:val="superscript"/>
        </w:rPr>
        <w:t>0</w:t>
      </w:r>
      <w:r>
        <w:br/>
      </w:r>
      <w:r>
        <w:tab/>
        <w:t>=</w:t>
      </w:r>
      <w:r>
        <w:tab/>
        <w:t>0 x 16 x 16</w:t>
      </w:r>
      <w:r>
        <w:tab/>
        <w:t>+ 10 x 16</w:t>
      </w:r>
      <w:r>
        <w:tab/>
        <w:t>+ 9 x 1</w:t>
      </w:r>
      <w:r>
        <w:br/>
      </w:r>
      <w:r>
        <w:tab/>
        <w:t>=</w:t>
      </w:r>
      <w:r>
        <w:tab/>
        <w:t>169</w:t>
      </w:r>
      <w:r>
        <w:rPr>
          <w:vertAlign w:val="subscript"/>
        </w:rPr>
        <w:t>DEC</w:t>
      </w:r>
    </w:p>
    <w:p w:rsidR="009645F8" w:rsidRDefault="009645F8" w:rsidP="009645F8"/>
    <w:p w:rsidR="009645F8" w:rsidRPr="009645F8" w:rsidRDefault="009645F8" w:rsidP="009645F8">
      <w:pPr>
        <w:pStyle w:val="Marginalie"/>
        <w:framePr w:wrap="notBeside"/>
        <w:rPr>
          <w:lang w:val="da-DK"/>
        </w:rPr>
      </w:pPr>
      <w:r w:rsidRPr="009645F8">
        <w:rPr>
          <w:lang w:val="da-DK"/>
        </w:rPr>
        <w:t>DEC</w:t>
      </w:r>
      <w:r>
        <w:sym w:font="Wingdings" w:char="F0E8"/>
      </w:r>
      <w:r w:rsidRPr="009645F8">
        <w:rPr>
          <w:lang w:val="da-DK"/>
        </w:rPr>
        <w:t>BINARY/</w:t>
      </w:r>
    </w:p>
    <w:p w:rsidR="009645F8" w:rsidRPr="009645F8" w:rsidRDefault="009645F8" w:rsidP="009645F8">
      <w:pPr>
        <w:pStyle w:val="Marginalie"/>
        <w:framePr w:wrap="notBeside"/>
        <w:rPr>
          <w:lang w:val="da-DK"/>
        </w:rPr>
      </w:pPr>
      <w:r w:rsidRPr="009645F8">
        <w:rPr>
          <w:lang w:val="da-DK"/>
        </w:rPr>
        <w:t>HEX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For at konvertere fra titalssystemet til det binære eller hexadecimale system, divideres tallet gentagne gange med mål-systemets base (2 for binært, 16 for hexadecimalt), indtil det oprindelige tal er lig nul. Resten fra hver division danner cifrene i det konverterede tal, i omvendt rækkefølge.</w:t>
      </w:r>
    </w:p>
    <w:p w:rsidR="009645F8" w:rsidRPr="009645F8" w:rsidRDefault="00EE7BF0" w:rsidP="009645F8">
      <w:pPr>
        <w:tabs>
          <w:tab w:val="right" w:pos="1701"/>
          <w:tab w:val="right" w:pos="2268"/>
          <w:tab w:val="center" w:pos="3261"/>
          <w:tab w:val="left" w:pos="4111"/>
        </w:tabs>
        <w:rPr>
          <w:lang w:val="da-DK"/>
        </w:rPr>
      </w:pPr>
      <w:r w:rsidRPr="00EE7BF0">
        <w:rPr>
          <w:rFonts w:ascii="Times New Roman" w:hAnsi="Times New Roman"/>
          <w:noProof/>
          <w:sz w:val="20"/>
          <w:lang w:val="da-DK" w:eastAsia="da-DK"/>
        </w:rPr>
        <w:pict>
          <v:line id="Line 273" o:spid="_x0000_s1035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1.15pt" to="198.8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" o:allowincell="f">
            <v:stroke startarrowwidth="narrow" startarrowlength="short" endarrow="block" endarrowwidth="narrow" endarrowlength="short"/>
          </v:line>
        </w:pict>
      </w:r>
      <w:r w:rsidR="009645F8" w:rsidRPr="009645F8">
        <w:rPr>
          <w:lang w:val="da-DK"/>
        </w:rPr>
        <w:t xml:space="preserve"> </w:t>
      </w:r>
      <w:r w:rsidR="009645F8">
        <w:rPr>
          <w:lang w:val="da-DK"/>
        </w:rPr>
        <w:t>f.eks</w:t>
      </w:r>
      <w:r w:rsidR="009645F8" w:rsidRPr="009645F8">
        <w:rPr>
          <w:lang w:val="da-DK"/>
        </w:rPr>
        <w:t>.:          Division</w:t>
      </w:r>
      <w:r w:rsidR="009645F8" w:rsidRPr="009645F8">
        <w:rPr>
          <w:lang w:val="da-DK"/>
        </w:rPr>
        <w:tab/>
      </w:r>
      <w:r w:rsidR="009645F8" w:rsidRPr="009645F8">
        <w:rPr>
          <w:lang w:val="da-DK"/>
        </w:rPr>
        <w:tab/>
        <w:t>Rest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169 : 2 =</w:t>
      </w:r>
      <w:r w:rsidR="009645F8" w:rsidRPr="009645F8">
        <w:rPr>
          <w:lang w:val="da-DK"/>
        </w:rPr>
        <w:tab/>
        <w:t>84</w:t>
      </w:r>
      <w:r w:rsidR="009645F8" w:rsidRPr="009645F8">
        <w:rPr>
          <w:lang w:val="da-DK"/>
        </w:rPr>
        <w:tab/>
        <w:t>1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84 : 2 =</w:t>
      </w:r>
      <w:r w:rsidR="009645F8" w:rsidRPr="009645F8">
        <w:rPr>
          <w:lang w:val="da-DK"/>
        </w:rPr>
        <w:tab/>
        <w:t>42</w:t>
      </w:r>
      <w:r w:rsidR="009645F8" w:rsidRPr="009645F8">
        <w:rPr>
          <w:lang w:val="da-DK"/>
        </w:rPr>
        <w:tab/>
        <w:t>0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42 : 2 =</w:t>
      </w:r>
      <w:r w:rsidR="009645F8" w:rsidRPr="009645F8">
        <w:rPr>
          <w:lang w:val="da-DK"/>
        </w:rPr>
        <w:tab/>
        <w:t>21</w:t>
      </w:r>
      <w:r w:rsidR="009645F8" w:rsidRPr="009645F8">
        <w:rPr>
          <w:lang w:val="da-DK"/>
        </w:rPr>
        <w:tab/>
        <w:t>0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21 : 2 =</w:t>
      </w:r>
      <w:r w:rsidR="009645F8" w:rsidRPr="009645F8">
        <w:rPr>
          <w:lang w:val="da-DK"/>
        </w:rPr>
        <w:tab/>
        <w:t>10</w:t>
      </w:r>
      <w:r w:rsidR="009645F8" w:rsidRPr="009645F8">
        <w:rPr>
          <w:lang w:val="da-DK"/>
        </w:rPr>
        <w:tab/>
        <w:t>1</w:t>
      </w:r>
      <w:r w:rsidR="009645F8" w:rsidRPr="009645F8">
        <w:rPr>
          <w:lang w:val="da-DK"/>
        </w:rPr>
        <w:tab/>
      </w:r>
      <w:r w:rsidR="009645F8">
        <w:rPr>
          <w:lang w:val="da-DK"/>
        </w:rPr>
        <w:t>Læseretning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10 : 2 =</w:t>
      </w:r>
      <w:r w:rsidR="009645F8" w:rsidRPr="009645F8">
        <w:rPr>
          <w:lang w:val="da-DK"/>
        </w:rPr>
        <w:tab/>
        <w:t>5</w:t>
      </w:r>
      <w:r w:rsidR="009645F8" w:rsidRPr="009645F8">
        <w:rPr>
          <w:lang w:val="da-DK"/>
        </w:rPr>
        <w:tab/>
        <w:t>0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5 : 2 =</w:t>
      </w:r>
      <w:r w:rsidR="009645F8" w:rsidRPr="009645F8">
        <w:rPr>
          <w:lang w:val="da-DK"/>
        </w:rPr>
        <w:tab/>
        <w:t>2</w:t>
      </w:r>
      <w:r w:rsidR="009645F8" w:rsidRPr="009645F8">
        <w:rPr>
          <w:lang w:val="da-DK"/>
        </w:rPr>
        <w:tab/>
        <w:t>1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2 : 2 =</w:t>
      </w:r>
      <w:r w:rsidR="009645F8" w:rsidRPr="009645F8">
        <w:rPr>
          <w:lang w:val="da-DK"/>
        </w:rPr>
        <w:tab/>
        <w:t>1</w:t>
      </w:r>
      <w:r w:rsidR="009645F8" w:rsidRPr="009645F8">
        <w:rPr>
          <w:lang w:val="da-DK"/>
        </w:rPr>
        <w:tab/>
        <w:t>0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1 : 2 =</w:t>
      </w:r>
      <w:r w:rsidR="009645F8" w:rsidRPr="009645F8">
        <w:rPr>
          <w:lang w:val="da-DK"/>
        </w:rPr>
        <w:tab/>
        <w:t>0</w:t>
      </w:r>
      <w:r w:rsidR="009645F8" w:rsidRPr="009645F8">
        <w:rPr>
          <w:lang w:val="da-DK"/>
        </w:rPr>
        <w:tab/>
        <w:t>1</w:t>
      </w:r>
      <w:r w:rsidR="009645F8" w:rsidRPr="009645F8">
        <w:rPr>
          <w:lang w:val="da-DK"/>
        </w:rPr>
        <w:br/>
      </w:r>
      <w:r w:rsidR="009645F8" w:rsidRPr="009645F8">
        <w:rPr>
          <w:lang w:val="da-DK"/>
        </w:rPr>
        <w:tab/>
        <w:t>169</w:t>
      </w:r>
      <w:r w:rsidR="009645F8" w:rsidRPr="009645F8">
        <w:rPr>
          <w:vertAlign w:val="subscript"/>
          <w:lang w:val="da-DK"/>
        </w:rPr>
        <w:t>DEC</w:t>
      </w:r>
      <w:r w:rsidR="009645F8" w:rsidRPr="009645F8">
        <w:rPr>
          <w:lang w:val="da-DK"/>
        </w:rPr>
        <w:t xml:space="preserve"> =</w:t>
      </w:r>
      <w:r w:rsidR="009645F8" w:rsidRPr="009645F8">
        <w:rPr>
          <w:lang w:val="da-DK"/>
        </w:rPr>
        <w:tab/>
        <w:t xml:space="preserve"> 1010 1001</w:t>
      </w:r>
      <w:r w:rsidR="009645F8" w:rsidRPr="009645F8">
        <w:rPr>
          <w:vertAlign w:val="subscript"/>
          <w:lang w:val="da-DK"/>
        </w:rPr>
        <w:t>BIN</w:t>
      </w:r>
    </w:p>
    <w:p w:rsidR="009645F8" w:rsidRPr="009645F8" w:rsidRDefault="009645F8" w:rsidP="009645F8">
      <w:pPr>
        <w:rPr>
          <w:lang w:val="da-DK"/>
        </w:rPr>
      </w:pPr>
    </w:p>
    <w:p w:rsidR="009645F8" w:rsidRPr="009645F8" w:rsidRDefault="009645F8" w:rsidP="009645F8">
      <w:pPr>
        <w:pStyle w:val="Marginalie"/>
        <w:framePr w:wrap="notBeside"/>
        <w:rPr>
          <w:lang w:val="da-DK"/>
        </w:rPr>
      </w:pPr>
      <w:r w:rsidRPr="009645F8">
        <w:rPr>
          <w:lang w:val="da-DK"/>
        </w:rPr>
        <w:t>BINARY</w:t>
      </w:r>
      <w:r>
        <w:sym w:font="Wingdings" w:char="F0E8"/>
      </w:r>
      <w:r w:rsidRPr="009645F8">
        <w:rPr>
          <w:lang w:val="da-DK"/>
        </w:rPr>
        <w:t>HEX</w:t>
      </w:r>
    </w:p>
    <w:p w:rsidR="009645F8" w:rsidRPr="00D67366" w:rsidRDefault="009645F8" w:rsidP="009645F8">
      <w:pPr>
        <w:rPr>
          <w:lang w:val="da-DK"/>
        </w:rPr>
      </w:pPr>
      <w:r>
        <w:rPr>
          <w:lang w:val="da-DK"/>
        </w:rPr>
        <w:t>For at konvertere et binært tal til et hexadecimalt: Ofte kan binære tal konverteres hurtigere hvis de deles ind i grupper af fire (tetrader). Hver tetrade svarer til et tal i det hexadecimale system. Foranstillede nuller kan tilføjes.</w:t>
      </w:r>
    </w:p>
    <w:p w:rsidR="009645F8" w:rsidRPr="00D67366" w:rsidRDefault="00EE7BF0" w:rsidP="009645F8">
      <w:pPr>
        <w:tabs>
          <w:tab w:val="center" w:pos="1418"/>
          <w:tab w:val="center" w:pos="2268"/>
          <w:tab w:val="center" w:pos="3119"/>
          <w:tab w:val="left" w:pos="3402"/>
        </w:tabs>
        <w:rPr>
          <w:lang w:val="da-DK"/>
        </w:rPr>
      </w:pPr>
      <w:r w:rsidRPr="00EE7BF0">
        <w:rPr>
          <w:rFonts w:ascii="Times New Roman" w:hAnsi="Times New Roman"/>
          <w:noProof/>
          <w:sz w:val="20"/>
          <w:lang w:val="da-DK" w:eastAsia="da-DK"/>
        </w:rPr>
        <w:pict>
          <v:line id="Line 275" o:spid="_x0000_s103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2.95pt" to="92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" o:allowincell="f" strokeweight="1pt">
            <v:stroke startarrowwidth="narrow" startarrowlength="short" endarrowwidth="narrow" endarrowlength="short"/>
          </v:line>
        </w:pict>
      </w:r>
      <w:r w:rsidRPr="00EE7BF0">
        <w:rPr>
          <w:rFonts w:ascii="Times New Roman" w:hAnsi="Times New Roman"/>
          <w:noProof/>
          <w:sz w:val="20"/>
          <w:lang w:val="da-DK" w:eastAsia="da-DK"/>
        </w:rPr>
        <w:pict>
          <v:line id="Line 274" o:spid="_x0000_s103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2.95pt" to="134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" o:allowincell="f" strokeweight="1pt">
            <v:stroke startarrowwidth="narrow" startarrowlength="short" endarrowwidth="narrow" endarrowlength="short"/>
          </v:line>
        </w:pict>
      </w:r>
      <w:r w:rsidR="009645F8">
        <w:rPr>
          <w:lang w:val="da-DK"/>
        </w:rPr>
        <w:t>f.eks</w:t>
      </w:r>
      <w:r w:rsidR="009645F8" w:rsidRPr="00D67366">
        <w:rPr>
          <w:lang w:val="da-DK"/>
        </w:rPr>
        <w:t xml:space="preserve">.:  </w:t>
      </w:r>
      <w:r w:rsidR="009645F8" w:rsidRPr="00D67366">
        <w:rPr>
          <w:lang w:val="da-DK"/>
        </w:rPr>
        <w:tab/>
        <w:t>0000</w:t>
      </w:r>
      <w:r w:rsidR="009645F8" w:rsidRPr="00D67366">
        <w:rPr>
          <w:lang w:val="da-DK"/>
        </w:rPr>
        <w:tab/>
        <w:t>1010</w:t>
      </w:r>
      <w:r w:rsidR="009645F8" w:rsidRPr="00D67366">
        <w:rPr>
          <w:lang w:val="da-DK"/>
        </w:rPr>
        <w:tab/>
        <w:t>1001</w:t>
      </w:r>
      <w:r w:rsidR="009645F8" w:rsidRPr="00D67366">
        <w:rPr>
          <w:lang w:val="da-DK"/>
        </w:rPr>
        <w:tab/>
      </w:r>
      <w:r w:rsidR="009645F8" w:rsidRPr="00D67366">
        <w:rPr>
          <w:vertAlign w:val="subscript"/>
          <w:lang w:val="da-DK"/>
        </w:rPr>
        <w:t>BIN</w:t>
      </w:r>
      <w:r w:rsidR="009645F8" w:rsidRPr="00D67366">
        <w:rPr>
          <w:lang w:val="da-DK"/>
        </w:rPr>
        <w:br/>
      </w:r>
      <w:r w:rsidR="009645F8" w:rsidRPr="00D67366">
        <w:rPr>
          <w:lang w:val="da-DK"/>
        </w:rPr>
        <w:tab/>
        <w:t>0</w:t>
      </w:r>
      <w:r w:rsidR="009645F8" w:rsidRPr="00D67366">
        <w:rPr>
          <w:lang w:val="da-DK"/>
        </w:rPr>
        <w:tab/>
        <w:t>A</w:t>
      </w:r>
      <w:r w:rsidR="009645F8" w:rsidRPr="00D67366">
        <w:rPr>
          <w:lang w:val="da-DK"/>
        </w:rPr>
        <w:tab/>
        <w:t>9</w:t>
      </w:r>
      <w:r w:rsidR="009645F8" w:rsidRPr="00D67366">
        <w:rPr>
          <w:lang w:val="da-DK"/>
        </w:rPr>
        <w:tab/>
      </w:r>
      <w:r w:rsidR="009645F8" w:rsidRPr="00D67366">
        <w:rPr>
          <w:vertAlign w:val="subscript"/>
          <w:lang w:val="da-DK"/>
        </w:rPr>
        <w:t>HEX</w:t>
      </w:r>
    </w:p>
    <w:p w:rsidR="009645F8" w:rsidRPr="00D67366" w:rsidRDefault="009645F8" w:rsidP="009645F8">
      <w:pPr>
        <w:rPr>
          <w:lang w:val="da-DK"/>
        </w:rPr>
      </w:pPr>
    </w:p>
    <w:p w:rsidR="009645F8" w:rsidRPr="00D67366" w:rsidRDefault="009645F8" w:rsidP="009645F8">
      <w:pPr>
        <w:pStyle w:val="Zeichnung"/>
        <w:rPr>
          <w:lang w:val="da-DK"/>
        </w:rPr>
      </w:pPr>
      <w:r w:rsidRPr="00D67366">
        <w:rPr>
          <w:lang w:val="da-DK"/>
        </w:rPr>
        <w:br w:type="page"/>
      </w:r>
      <w:r w:rsidR="002D4DC4">
        <w:rPr>
          <w:lang w:val="da-DK"/>
        </w:rPr>
        <w:lastRenderedPageBreak/>
        <w:t xml:space="preserve"> </w:t>
      </w:r>
    </w:p>
    <w:p w:rsidR="009645F8" w:rsidRDefault="00B64CC5" w:rsidP="002F061D">
      <w:pPr>
        <w:pStyle w:val="Heading1"/>
        <w:rPr>
          <w:lang w:val="da-DK"/>
        </w:rPr>
      </w:pPr>
      <w:bookmarkStart w:id="57" w:name="_Toc392926788"/>
      <w:bookmarkStart w:id="58" w:name="_Toc392927524"/>
      <w:bookmarkStart w:id="59" w:name="_Toc392987241"/>
      <w:bookmarkStart w:id="60" w:name="_Toc392992491"/>
      <w:bookmarkStart w:id="61" w:name="_Toc59937499"/>
      <w:bookmarkStart w:id="62" w:name="_Toc461804984"/>
      <w:r>
        <w:rPr>
          <w:lang w:val="da-DK"/>
        </w:rPr>
        <w:t xml:space="preserve">TP </w:t>
      </w:r>
      <w:r w:rsidR="009645F8">
        <w:rPr>
          <w:lang w:val="da-DK"/>
        </w:rPr>
        <w:t xml:space="preserve"> </w:t>
      </w:r>
      <w:bookmarkStart w:id="63" w:name="_Toc34048637"/>
      <w:bookmarkEnd w:id="57"/>
      <w:bookmarkEnd w:id="58"/>
      <w:bookmarkEnd w:id="59"/>
      <w:bookmarkEnd w:id="60"/>
      <w:bookmarkEnd w:id="61"/>
      <w:r w:rsidR="009645F8">
        <w:rPr>
          <w:lang w:val="da-DK"/>
        </w:rPr>
        <w:t>Telegrammets kontrolfelt</w:t>
      </w:r>
      <w:bookmarkEnd w:id="62"/>
      <w:bookmarkEnd w:id="63"/>
    </w:p>
    <w:p w:rsidR="009645F8" w:rsidRDefault="002F061D" w:rsidP="009645F8">
      <w:pPr>
        <w:rPr>
          <w:lang w:val="da-DK"/>
        </w:rPr>
      </w:pPr>
      <w:r w:rsidRPr="00B04A74">
        <w:rPr>
          <w:noProof/>
          <w:lang w:val="da-DK" w:eastAsia="da-DK"/>
        </w:rPr>
        <w:drawing>
          <wp:inline distT="0" distB="0" distL="0" distR="0">
            <wp:extent cx="4857115" cy="20993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0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F0" w:rsidRDefault="002F061D" w:rsidP="00EE7BF0">
      <w:pPr>
        <w:pStyle w:val="Caption"/>
        <w:rPr>
          <w:lang w:val="en-GB"/>
        </w:rPr>
        <w:pPrChange w:id="64" w:author="Ufuk Unal" w:date="2014-05-26T16:20:00Z">
          <w:pPr>
            <w:pStyle w:val="Heading1"/>
          </w:pPr>
        </w:pPrChange>
      </w:pPr>
      <w:ins w:id="65" w:author="Ufuk Unal" w:date="2014-05-26T16:20:00Z">
        <w:r w:rsidRPr="00B807FB">
          <w:rPr>
            <w:lang w:val="en-GB"/>
          </w:rPr>
          <w:t xml:space="preserve">Figure </w:t>
        </w:r>
        <w:r w:rsidR="00EE7BF0" w:rsidRPr="00B807FB">
          <w:rPr>
            <w:lang w:val="en-GB"/>
          </w:rPr>
          <w:fldChar w:fldCharType="begin"/>
        </w:r>
        <w:r w:rsidRPr="00B807FB">
          <w:rPr>
            <w:lang w:val="en-GB"/>
          </w:rPr>
          <w:instrText xml:space="preserve"> SEQ Figure \* ARABIC </w:instrText>
        </w:r>
        <w:r w:rsidR="00EE7BF0" w:rsidRPr="00B807FB">
          <w:rPr>
            <w:lang w:val="en-GB"/>
          </w:rPr>
          <w:fldChar w:fldCharType="separate"/>
        </w:r>
      </w:ins>
      <w:r w:rsidR="00E607D4">
        <w:rPr>
          <w:noProof/>
          <w:lang w:val="en-GB"/>
        </w:rPr>
        <w:t>7</w:t>
      </w:r>
      <w:ins w:id="66" w:author="Ufuk Unal" w:date="2014-05-26T16:20:00Z">
        <w:r w:rsidR="00EE7BF0" w:rsidRPr="00B807FB">
          <w:rPr>
            <w:lang w:val="en-GB"/>
          </w:rPr>
          <w:fldChar w:fldCharType="end"/>
        </w:r>
        <w:r w:rsidRPr="00B807FB">
          <w:rPr>
            <w:lang w:val="en-GB"/>
          </w:rPr>
          <w:t>: TP</w:t>
        </w:r>
      </w:ins>
      <w:r w:rsidRPr="00B807FB">
        <w:rPr>
          <w:lang w:val="en-GB"/>
        </w:rPr>
        <w:t xml:space="preserve"> Telegram</w:t>
      </w:r>
      <w:del w:id="67" w:author="Ufuk Unal" w:date="2014-05-26T16:20:00Z">
        <w:r w:rsidRPr="00787886">
          <w:rPr>
            <w:lang w:val="en-GB"/>
          </w:rPr>
          <w:delText xml:space="preserve"> Control Field</w:delText>
        </w:r>
      </w:del>
      <w:ins w:id="68" w:author="Ufuk Unal" w:date="2014-05-26T16:20:00Z">
        <w:r w:rsidRPr="00B807FB">
          <w:rPr>
            <w:lang w:val="en-GB"/>
          </w:rPr>
          <w:t>: control field</w:t>
        </w:r>
      </w:ins>
    </w:p>
    <w:p w:rsidR="002F061D" w:rsidRPr="00E24438" w:rsidRDefault="002F061D" w:rsidP="009645F8"/>
    <w:p w:rsidR="009645F8" w:rsidRPr="00E24438" w:rsidRDefault="009645F8" w:rsidP="009645F8">
      <w:pPr>
        <w:pStyle w:val="Marginalie"/>
        <w:framePr w:wrap="notBeside" w:yAlign="inline"/>
      </w:pPr>
      <w:r w:rsidRPr="00E24438">
        <w:t>Gentagelse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Hvis en af de adresserede busenheder har returneret en negativ kvittering, og telegramtransmissionen gentages, så sættes gentagelses-bitten til 0. På den måde sikres det at busenheder som allerede har udført den passende instruks ikke udfører den igen.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Prioritet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Transmissions-prioriteten er kun relevant når flere busenheder forsøger at sende samtidigt.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Indstilling af prioritet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Den ønskede prioritet (bortset fra systemfunktioner) kan indstilles for alle kommunikationsobjekter vha. ETS</w:t>
      </w:r>
      <w:r>
        <w:sym w:font="Symbol" w:char="F0D4"/>
      </w:r>
      <w:r>
        <w:rPr>
          <w:lang w:val="da-DK"/>
        </w:rPr>
        <w:t xml:space="preserve"> (se kapitlet “Kommunikation”). Standardindstillingen for prioritet er lav driftsprioritet</w:t>
      </w:r>
      <w:r w:rsidR="002F061D">
        <w:rPr>
          <w:lang w:val="da-DK"/>
        </w:rPr>
        <w:t xml:space="preserve"> ”low”</w:t>
      </w:r>
      <w:r>
        <w:rPr>
          <w:lang w:val="da-DK"/>
        </w:rPr>
        <w:t>.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br w:type="page"/>
      </w:r>
    </w:p>
    <w:p w:rsidR="009645F8" w:rsidRPr="006B24F4" w:rsidRDefault="009645F8" w:rsidP="009645F8">
      <w:pPr>
        <w:pStyle w:val="Zeichnung"/>
        <w:rPr>
          <w:lang w:val="da-DK"/>
        </w:rPr>
      </w:pPr>
    </w:p>
    <w:p w:rsidR="009645F8" w:rsidRDefault="00B64CC5" w:rsidP="002F061D">
      <w:pPr>
        <w:pStyle w:val="Heading1"/>
      </w:pPr>
      <w:bookmarkStart w:id="69" w:name="_Toc392926789"/>
      <w:bookmarkStart w:id="70" w:name="_Toc392927525"/>
      <w:bookmarkStart w:id="71" w:name="_Toc392987242"/>
      <w:bookmarkStart w:id="72" w:name="_Toc392992492"/>
      <w:bookmarkStart w:id="73" w:name="_Toc59937500"/>
      <w:bookmarkStart w:id="74" w:name="_Toc461804985"/>
      <w:proofErr w:type="gramStart"/>
      <w:r>
        <w:t xml:space="preserve">TP </w:t>
      </w:r>
      <w:r w:rsidR="009645F8">
        <w:t xml:space="preserve"> </w:t>
      </w:r>
      <w:bookmarkStart w:id="75" w:name="_Toc34048638"/>
      <w:bookmarkEnd w:id="69"/>
      <w:bookmarkEnd w:id="70"/>
      <w:bookmarkEnd w:id="71"/>
      <w:bookmarkEnd w:id="72"/>
      <w:bookmarkEnd w:id="73"/>
      <w:r w:rsidR="009645F8">
        <w:rPr>
          <w:lang w:val="da-DK"/>
        </w:rPr>
        <w:t>Telegrammets</w:t>
      </w:r>
      <w:proofErr w:type="gramEnd"/>
      <w:r w:rsidR="009645F8">
        <w:rPr>
          <w:lang w:val="da-DK"/>
        </w:rPr>
        <w:t xml:space="preserve"> afsenderadresse</w:t>
      </w:r>
      <w:bookmarkEnd w:id="74"/>
      <w:bookmarkEnd w:id="75"/>
    </w:p>
    <w:p w:rsidR="009645F8" w:rsidRDefault="0018743D" w:rsidP="009645F8">
      <w:ins w:id="76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1611292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16112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F061D" w:rsidRDefault="0018743D" w:rsidP="009645F8">
      <w:ins w:id="77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782406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782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E7BF0" w:rsidRDefault="002F061D" w:rsidP="00EE7BF0">
      <w:pPr>
        <w:pStyle w:val="Caption"/>
        <w:rPr>
          <w:lang w:val="da-DK"/>
        </w:rPr>
        <w:pPrChange w:id="78" w:author="Ufuk Unal" w:date="2014-05-26T16:20:00Z">
          <w:pPr>
            <w:pStyle w:val="Heading1"/>
          </w:pPr>
        </w:pPrChange>
      </w:pPr>
      <w:ins w:id="79" w:author="Ufuk Unal" w:date="2014-05-26T16:20:00Z">
        <w:r w:rsidRPr="00E24438">
          <w:rPr>
            <w:lang w:val="da-DK"/>
          </w:rPr>
          <w:t xml:space="preserve">Figure </w:t>
        </w:r>
        <w:r w:rsidR="00EE7BF0" w:rsidRPr="00B807FB">
          <w:rPr>
            <w:lang w:val="en-GB"/>
          </w:rPr>
          <w:fldChar w:fldCharType="begin"/>
        </w:r>
        <w:r w:rsidRPr="00E24438">
          <w:rPr>
            <w:lang w:val="da-DK"/>
          </w:rPr>
          <w:instrText xml:space="preserve"> SEQ Figure \* ARABIC </w:instrText>
        </w:r>
        <w:r w:rsidR="00EE7BF0" w:rsidRPr="00B807FB">
          <w:rPr>
            <w:lang w:val="en-GB"/>
          </w:rPr>
          <w:fldChar w:fldCharType="separate"/>
        </w:r>
      </w:ins>
      <w:r w:rsidR="00E607D4">
        <w:rPr>
          <w:noProof/>
          <w:lang w:val="da-DK"/>
        </w:rPr>
        <w:t>8</w:t>
      </w:r>
      <w:ins w:id="80" w:author="Ufuk Unal" w:date="2014-05-26T16:20:00Z">
        <w:r w:rsidR="00EE7BF0" w:rsidRPr="00B807FB">
          <w:rPr>
            <w:lang w:val="en-GB"/>
          </w:rPr>
          <w:fldChar w:fldCharType="end"/>
        </w:r>
        <w:r w:rsidRPr="00E24438">
          <w:rPr>
            <w:lang w:val="da-DK"/>
          </w:rPr>
          <w:t>: TP</w:t>
        </w:r>
      </w:ins>
      <w:r w:rsidRPr="00E24438">
        <w:rPr>
          <w:lang w:val="da-DK"/>
        </w:rPr>
        <w:t xml:space="preserve"> Telegram</w:t>
      </w:r>
      <w:del w:id="81" w:author="Ufuk Unal" w:date="2014-05-26T16:20:00Z">
        <w:r w:rsidRPr="00E24438">
          <w:rPr>
            <w:lang w:val="da-DK"/>
          </w:rPr>
          <w:delText xml:space="preserve"> Source Address</w:delText>
        </w:r>
      </w:del>
      <w:ins w:id="82" w:author="Ufuk Unal" w:date="2014-05-26T16:20:00Z">
        <w:r w:rsidRPr="00E24438">
          <w:rPr>
            <w:lang w:val="da-DK"/>
          </w:rPr>
          <w:t>: source address</w:t>
        </w:r>
      </w:ins>
    </w:p>
    <w:p w:rsidR="002F061D" w:rsidRPr="002F061D" w:rsidRDefault="002F061D" w:rsidP="002F061D">
      <w:pPr>
        <w:pStyle w:val="Picture"/>
        <w:rPr>
          <w:ins w:id="83" w:author="Ufuk Unal" w:date="2014-05-26T16:20:00Z"/>
          <w:lang w:val="da-DK"/>
        </w:rPr>
      </w:pPr>
      <w:r>
        <w:rPr>
          <w:lang w:val="da-DK"/>
        </w:rPr>
        <w:t>I eksemplet ove</w:t>
      </w:r>
      <w:r w:rsidRPr="002F061D">
        <w:rPr>
          <w:lang w:val="da-DK"/>
        </w:rPr>
        <w:t>nfor er 3.10.20 den individuelle adresse på Area 3, I Lin</w:t>
      </w:r>
      <w:r w:rsidR="0043428F">
        <w:rPr>
          <w:lang w:val="da-DK"/>
        </w:rPr>
        <w:t>j</w:t>
      </w:r>
      <w:r w:rsidRPr="002F061D">
        <w:rPr>
          <w:lang w:val="da-DK"/>
        </w:rPr>
        <w:t>e 10 med enhed nr</w:t>
      </w:r>
      <w:r w:rsidR="0043428F">
        <w:rPr>
          <w:lang w:val="da-DK"/>
        </w:rPr>
        <w:t>.</w:t>
      </w:r>
      <w:r w:rsidRPr="002F061D">
        <w:rPr>
          <w:lang w:val="da-DK"/>
        </w:rPr>
        <w:t xml:space="preserve"> 20 I lin</w:t>
      </w:r>
      <w:r w:rsidR="0043428F">
        <w:rPr>
          <w:lang w:val="da-DK"/>
        </w:rPr>
        <w:t>j</w:t>
      </w:r>
      <w:r w:rsidRPr="002F061D">
        <w:rPr>
          <w:lang w:val="da-DK"/>
        </w:rPr>
        <w:t>e 10.</w:t>
      </w:r>
    </w:p>
    <w:p w:rsidR="002F061D" w:rsidRPr="002F061D" w:rsidRDefault="002F061D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Afsender-</w:t>
      </w:r>
    </w:p>
    <w:p w:rsidR="009645F8" w:rsidRPr="002F061D" w:rsidRDefault="002F061D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A</w:t>
      </w:r>
      <w:r w:rsidR="009645F8">
        <w:rPr>
          <w:lang w:val="da-DK"/>
        </w:rPr>
        <w:t>dresse</w:t>
      </w:r>
      <w:r>
        <w:rPr>
          <w:lang w:val="da-DK"/>
        </w:rPr>
        <w:t>/</w:t>
      </w:r>
      <w:r>
        <w:rPr>
          <w:lang w:val="da-DK"/>
        </w:rPr>
        <w:br/>
        <w:t>Source address</w:t>
      </w:r>
    </w:p>
    <w:p w:rsidR="009645F8" w:rsidRPr="002F061D" w:rsidRDefault="009645F8" w:rsidP="009645F8">
      <w:pPr>
        <w:rPr>
          <w:lang w:val="da-DK"/>
        </w:rPr>
      </w:pPr>
      <w:r>
        <w:rPr>
          <w:lang w:val="da-DK"/>
        </w:rPr>
        <w:t>Se kapitlet “Kommunikation”.</w:t>
      </w:r>
    </w:p>
    <w:p w:rsidR="009645F8" w:rsidRPr="002F061D" w:rsidRDefault="009645F8" w:rsidP="009645F8">
      <w:pPr>
        <w:rPr>
          <w:lang w:val="da-DK"/>
        </w:rPr>
      </w:pPr>
    </w:p>
    <w:p w:rsidR="009645F8" w:rsidRPr="002F061D" w:rsidRDefault="009645F8" w:rsidP="009645F8">
      <w:pPr>
        <w:rPr>
          <w:lang w:val="da-DK"/>
        </w:rPr>
      </w:pPr>
    </w:p>
    <w:p w:rsidR="009645F8" w:rsidRDefault="00B64CC5" w:rsidP="001F11D2">
      <w:pPr>
        <w:pStyle w:val="Heading1"/>
        <w:rPr>
          <w:lang w:val="da-DK"/>
        </w:rPr>
      </w:pPr>
      <w:bookmarkStart w:id="84" w:name="_Toc59937501"/>
      <w:bookmarkStart w:id="85" w:name="_Toc461804986"/>
      <w:r>
        <w:rPr>
          <w:lang w:val="da-DK"/>
        </w:rPr>
        <w:t xml:space="preserve">TP </w:t>
      </w:r>
      <w:bookmarkStart w:id="86" w:name="_Toc34048639"/>
      <w:bookmarkEnd w:id="84"/>
      <w:r w:rsidR="009645F8">
        <w:rPr>
          <w:lang w:val="da-DK"/>
        </w:rPr>
        <w:t>Telegrammets modtageradresse</w:t>
      </w:r>
      <w:bookmarkEnd w:id="85"/>
      <w:bookmarkEnd w:id="86"/>
      <w:r w:rsidR="001F11D2">
        <w:rPr>
          <w:lang w:val="da-DK"/>
        </w:rPr>
        <w:t xml:space="preserve"> </w:t>
      </w:r>
    </w:p>
    <w:p w:rsidR="001F11D2" w:rsidRPr="001F11D2" w:rsidRDefault="0018743D" w:rsidP="001F11D2">
      <w:pPr>
        <w:rPr>
          <w:lang w:val="da-DK"/>
        </w:rPr>
      </w:pPr>
      <w:ins w:id="87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2509897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2509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lastRenderedPageBreak/>
        <w:t>Modtager-</w:t>
      </w:r>
    </w:p>
    <w:p w:rsidR="009645F8" w:rsidRPr="00E24438" w:rsidRDefault="001F11D2" w:rsidP="009645F8">
      <w:pPr>
        <w:pStyle w:val="Marginalie"/>
        <w:framePr w:wrap="notBeside" w:yAlign="inline"/>
        <w:rPr>
          <w:lang w:val="da-DK"/>
        </w:rPr>
      </w:pPr>
      <w:r w:rsidRPr="00E24438">
        <w:rPr>
          <w:lang w:val="da-DK"/>
        </w:rPr>
        <w:t>A</w:t>
      </w:r>
      <w:r w:rsidR="009645F8" w:rsidRPr="00E24438">
        <w:rPr>
          <w:lang w:val="da-DK"/>
        </w:rPr>
        <w:t>dresse</w:t>
      </w:r>
      <w:r w:rsidRPr="00E24438">
        <w:rPr>
          <w:lang w:val="da-DK"/>
        </w:rPr>
        <w:t xml:space="preserve"> </w:t>
      </w:r>
      <w:r w:rsidRPr="00E24438">
        <w:rPr>
          <w:lang w:val="da-DK"/>
        </w:rPr>
        <w:br/>
        <w:t xml:space="preserve">Targetaddress </w:t>
      </w:r>
      <w:r w:rsidRPr="00E24438">
        <w:rPr>
          <w:lang w:val="da-DK"/>
        </w:rPr>
        <w:br/>
        <w:t xml:space="preserve">eller </w:t>
      </w:r>
      <w:r w:rsidRPr="00E24438">
        <w:rPr>
          <w:lang w:val="da-DK"/>
        </w:rPr>
        <w:br/>
        <w:t>Destination Address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>Modtageradressen er normalt en gruppeadresse (Se kapitlet  ”Kommunikation”).</w:t>
      </w:r>
    </w:p>
    <w:p w:rsidR="009645F8" w:rsidRDefault="009645F8" w:rsidP="009645F8">
      <w:pPr>
        <w:rPr>
          <w:lang w:val="da-DK"/>
        </w:rPr>
      </w:pPr>
      <w:r>
        <w:rPr>
          <w:lang w:val="da-DK"/>
        </w:rPr>
        <w:t xml:space="preserve">Modtageradressen kan også være en </w:t>
      </w:r>
      <w:r w:rsidR="00522D80">
        <w:rPr>
          <w:lang w:val="da-DK"/>
        </w:rPr>
        <w:t>individuel</w:t>
      </w:r>
      <w:r>
        <w:rPr>
          <w:lang w:val="da-DK"/>
        </w:rPr>
        <w:t xml:space="preserve"> adresse (systemtelegrammer). Denne information sendes i 17 bit så modtageren kan afgøre hvilken slags adresse der er tale om:</w:t>
      </w:r>
    </w:p>
    <w:p w:rsidR="009645F8" w:rsidRDefault="009645F8" w:rsidP="009645F8">
      <w:pPr>
        <w:rPr>
          <w:lang w:val="da-DK"/>
        </w:rPr>
      </w:pPr>
    </w:p>
    <w:p w:rsidR="009645F8" w:rsidRDefault="00522D80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Individuel</w:t>
      </w:r>
      <w:r w:rsidR="009645F8">
        <w:rPr>
          <w:lang w:val="da-DK"/>
        </w:rPr>
        <w:t xml:space="preserve"> adresse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Hvis den 17ende bit = 0,</w:t>
      </w:r>
      <w:r>
        <w:rPr>
          <w:lang w:val="da-DK"/>
        </w:rPr>
        <w:tab/>
        <w:t xml:space="preserve">Modtageradressen er en </w:t>
      </w:r>
      <w:r w:rsidR="00522D80">
        <w:rPr>
          <w:lang w:val="da-DK"/>
        </w:rPr>
        <w:t>individuel</w:t>
      </w:r>
      <w:r>
        <w:rPr>
          <w:lang w:val="da-DK"/>
        </w:rPr>
        <w:t xml:space="preserve"> adresse; 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ab/>
        <w:t>Henvendelsen angår kun én busenhed</w:t>
      </w:r>
    </w:p>
    <w:p w:rsidR="009645F8" w:rsidRDefault="009645F8" w:rsidP="009645F8">
      <w:pPr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Gruppeadresse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Hvis den 17ende bit = 1,</w:t>
      </w:r>
      <w:r>
        <w:rPr>
          <w:lang w:val="da-DK"/>
        </w:rPr>
        <w:tab/>
        <w:t>Modtageradressen er en gruppeadresse;</w:t>
      </w:r>
    </w:p>
    <w:p w:rsidR="009645F8" w:rsidRDefault="009645F8" w:rsidP="009645F8">
      <w:pPr>
        <w:tabs>
          <w:tab w:val="left" w:pos="2977"/>
        </w:tabs>
        <w:ind w:left="2977"/>
        <w:rPr>
          <w:lang w:val="da-DK"/>
        </w:rPr>
      </w:pPr>
      <w:r>
        <w:rPr>
          <w:lang w:val="da-DK"/>
        </w:rPr>
        <w:t>Henvendelsen angår alle busenheder med denne adresse</w:t>
      </w:r>
    </w:p>
    <w:p w:rsidR="001F11D2" w:rsidRDefault="001F11D2">
      <w:pPr>
        <w:spacing w:before="0" w:after="0" w:line="240" w:lineRule="auto"/>
        <w:contextualSpacing w:val="0"/>
        <w:rPr>
          <w:lang w:val="da-DK"/>
        </w:rPr>
      </w:pPr>
      <w:r>
        <w:rPr>
          <w:lang w:val="da-DK"/>
        </w:rPr>
        <w:br w:type="page"/>
      </w:r>
    </w:p>
    <w:p w:rsidR="001F11D2" w:rsidRDefault="001F11D2" w:rsidP="009645F8">
      <w:pPr>
        <w:tabs>
          <w:tab w:val="left" w:pos="2977"/>
        </w:tabs>
        <w:ind w:left="2977"/>
        <w:rPr>
          <w:lang w:val="da-DK"/>
        </w:rPr>
      </w:pPr>
    </w:p>
    <w:p w:rsidR="009645F8" w:rsidRDefault="00B64CC5" w:rsidP="001F11D2">
      <w:pPr>
        <w:pStyle w:val="Heading1"/>
        <w:rPr>
          <w:lang w:val="da-DK"/>
        </w:rPr>
      </w:pPr>
      <w:bookmarkStart w:id="88" w:name="_Toc59937502"/>
      <w:bookmarkStart w:id="89" w:name="_Toc461804987"/>
      <w:r>
        <w:rPr>
          <w:lang w:val="da-DK"/>
        </w:rPr>
        <w:t xml:space="preserve">TP </w:t>
      </w:r>
      <w:r w:rsidR="009645F8">
        <w:rPr>
          <w:lang w:val="da-DK"/>
        </w:rPr>
        <w:t xml:space="preserve"> </w:t>
      </w:r>
      <w:bookmarkStart w:id="90" w:name="_Toc34048640"/>
      <w:bookmarkEnd w:id="88"/>
      <w:r w:rsidR="009645F8">
        <w:rPr>
          <w:lang w:val="da-DK"/>
        </w:rPr>
        <w:t>Telegrammets fejlkontrol</w:t>
      </w:r>
      <w:bookmarkEnd w:id="89"/>
      <w:bookmarkEnd w:id="90"/>
    </w:p>
    <w:p w:rsidR="009645F8" w:rsidRDefault="0018743D" w:rsidP="009645F8">
      <w:pPr>
        <w:tabs>
          <w:tab w:val="left" w:pos="2977"/>
        </w:tabs>
        <w:rPr>
          <w:lang w:val="da-DK"/>
        </w:rPr>
      </w:pPr>
      <w:ins w:id="91" w:author="Ufuk Unal" w:date="2014-05-26T16:20:00Z">
        <w:r>
          <w:rPr>
            <w:noProof/>
            <w:lang w:val="da-DK" w:eastAsia="da-DK"/>
          </w:rPr>
          <w:drawing>
            <wp:inline distT="0" distB="0" distL="0" distR="0">
              <wp:extent cx="4857115" cy="2804267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115" cy="2804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F11D2" w:rsidRPr="006B24F4" w:rsidRDefault="001F11D2" w:rsidP="001F11D2">
      <w:pPr>
        <w:pStyle w:val="Caption"/>
        <w:rPr>
          <w:del w:id="92" w:author="Ufuk Unal" w:date="2014-05-26T16:20:00Z"/>
          <w:lang w:val="da-DK"/>
        </w:rPr>
      </w:pPr>
      <w:r w:rsidRPr="006B24F4">
        <w:rPr>
          <w:lang w:val="da-DK"/>
        </w:rPr>
        <w:t xml:space="preserve">Figure </w:t>
      </w:r>
      <w:r w:rsidR="00EE7BF0" w:rsidRPr="00B807FB">
        <w:rPr>
          <w:lang w:val="en-GB"/>
        </w:rPr>
        <w:fldChar w:fldCharType="begin"/>
      </w:r>
      <w:r w:rsidRPr="006B24F4">
        <w:rPr>
          <w:lang w:val="da-DK"/>
        </w:rPr>
        <w:instrText xml:space="preserve"> SEQ Figure \* ARABIC </w:instrText>
      </w:r>
      <w:r w:rsidR="00EE7BF0" w:rsidRPr="00B807FB">
        <w:rPr>
          <w:lang w:val="en-GB"/>
        </w:rPr>
        <w:fldChar w:fldCharType="separate"/>
      </w:r>
      <w:r w:rsidR="00E607D4" w:rsidRPr="006B24F4">
        <w:rPr>
          <w:noProof/>
          <w:lang w:val="da-DK"/>
        </w:rPr>
        <w:t>9</w:t>
      </w:r>
      <w:r w:rsidR="00EE7BF0" w:rsidRPr="00B807FB">
        <w:rPr>
          <w:lang w:val="en-GB"/>
        </w:rPr>
        <w:fldChar w:fldCharType="end"/>
      </w:r>
      <w:r w:rsidRPr="006B24F4">
        <w:rPr>
          <w:lang w:val="da-DK"/>
        </w:rPr>
        <w:t xml:space="preserve">: </w:t>
      </w:r>
      <w:r w:rsidR="00B64CC5" w:rsidRPr="006B24F4">
        <w:rPr>
          <w:lang w:val="da-DK"/>
        </w:rPr>
        <w:t xml:space="preserve">TP </w:t>
      </w:r>
      <w:del w:id="93" w:author="Ufuk Unal" w:date="2014-05-26T16:20:00Z">
        <w:r w:rsidRPr="006B24F4">
          <w:rPr>
            <w:lang w:val="da-DK"/>
          </w:rPr>
          <w:delText xml:space="preserve"> Telegram check byte</w:delText>
        </w:r>
      </w:del>
    </w:p>
    <w:p w:rsidR="001F11D2" w:rsidRPr="00220ACC" w:rsidRDefault="001F11D2" w:rsidP="001F11D2">
      <w:pPr>
        <w:pStyle w:val="Caption"/>
        <w:rPr>
          <w:ins w:id="94" w:author="Ufuk Unal" w:date="2014-05-26T16:20:00Z"/>
          <w:lang w:val="da-DK"/>
        </w:rPr>
      </w:pPr>
      <w:bookmarkStart w:id="95" w:name="_Toc345061738"/>
      <w:r w:rsidRPr="00220ACC">
        <w:rPr>
          <w:lang w:val="da-DK"/>
        </w:rPr>
        <w:t>Telegram</w:t>
      </w:r>
      <w:del w:id="96" w:author="Ufuk Unal" w:date="2014-05-26T16:20:00Z">
        <w:r w:rsidRPr="00220ACC">
          <w:rPr>
            <w:lang w:val="da-DK"/>
          </w:rPr>
          <w:delText xml:space="preserve"> Check Byte</w:delText>
        </w:r>
      </w:del>
      <w:bookmarkEnd w:id="95"/>
      <w:ins w:id="97" w:author="Ufuk Unal" w:date="2014-05-26T16:20:00Z">
        <w:r w:rsidRPr="00220ACC">
          <w:rPr>
            <w:lang w:val="da-DK"/>
          </w:rPr>
          <w:t>: check byte</w:t>
        </w:r>
      </w:ins>
    </w:p>
    <w:p w:rsidR="001F11D2" w:rsidRPr="00220ACC" w:rsidRDefault="001F11D2" w:rsidP="009645F8">
      <w:pPr>
        <w:tabs>
          <w:tab w:val="left" w:pos="2977"/>
        </w:tabs>
        <w:rPr>
          <w:lang w:val="da-DK"/>
        </w:rPr>
      </w:pP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For at fejl i telegramtransmissionen kan registreres, sendes test-data i form af paritet</w:t>
      </w:r>
      <w:r w:rsidR="00220ACC">
        <w:rPr>
          <w:lang w:val="da-DK"/>
        </w:rPr>
        <w:t xml:space="preserve"> </w:t>
      </w:r>
      <w:r>
        <w:rPr>
          <w:lang w:val="da-DK"/>
        </w:rPr>
        <w:t>bits (karaktercheck) og kontrolbytes (telegramcheck).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Karaktercheck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Hver karakter (tegn) i telegrammet sikres med lige paritet, dvs. paritets</w:t>
      </w:r>
      <w:r w:rsidR="00220ACC">
        <w:rPr>
          <w:lang w:val="da-DK"/>
        </w:rPr>
        <w:t xml:space="preserve"> </w:t>
      </w:r>
      <w:r>
        <w:rPr>
          <w:lang w:val="da-DK"/>
        </w:rPr>
        <w:softHyphen/>
        <w:t>bitten Pz får værdien 0 eller 1, således at summen af alle data</w:t>
      </w:r>
      <w:r w:rsidR="00220ACC">
        <w:rPr>
          <w:lang w:val="da-DK"/>
        </w:rPr>
        <w:t xml:space="preserve"> </w:t>
      </w:r>
      <w:r>
        <w:rPr>
          <w:lang w:val="da-DK"/>
        </w:rPr>
        <w:t>bits D0-D7 plus Pz er lig 0.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Default="009645F8" w:rsidP="009645F8">
      <w:pPr>
        <w:pStyle w:val="Marginalie"/>
        <w:framePr w:wrap="notBeside" w:yAlign="inline"/>
        <w:rPr>
          <w:lang w:val="da-DK"/>
        </w:rPr>
      </w:pPr>
      <w:r>
        <w:rPr>
          <w:lang w:val="da-DK"/>
        </w:rPr>
        <w:t>Telegramcheck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Desuden er bit-placeringerne af alle telegrammets karakterer sikret med ulige paritet, dvs. kontrol</w:t>
      </w:r>
      <w:r w:rsidR="00220ACC">
        <w:rPr>
          <w:lang w:val="da-DK"/>
        </w:rPr>
        <w:t xml:space="preserve"> </w:t>
      </w:r>
      <w:r>
        <w:rPr>
          <w:lang w:val="da-DK"/>
        </w:rPr>
        <w:t>bitten S7 får værdien 0 eller 1 således at summen af alle D7-databits plus kontrol</w:t>
      </w:r>
      <w:r w:rsidR="00220ACC">
        <w:rPr>
          <w:lang w:val="da-DK"/>
        </w:rPr>
        <w:t xml:space="preserve"> </w:t>
      </w:r>
      <w:r>
        <w:rPr>
          <w:lang w:val="da-DK"/>
        </w:rPr>
        <w:t>bit S7 er lig 1.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</w:p>
    <w:p w:rsidR="009645F8" w:rsidRDefault="009645F8" w:rsidP="009645F8">
      <w:pPr>
        <w:pStyle w:val="Marginalie"/>
        <w:framePr w:wrap="notBeside"/>
        <w:rPr>
          <w:lang w:val="da-DK"/>
        </w:rPr>
      </w:pPr>
      <w:r>
        <w:rPr>
          <w:lang w:val="da-DK"/>
        </w:rPr>
        <w:t>Krydscheck</w:t>
      </w:r>
    </w:p>
    <w:p w:rsidR="009645F8" w:rsidRDefault="009645F8" w:rsidP="009645F8">
      <w:pPr>
        <w:tabs>
          <w:tab w:val="left" w:pos="2977"/>
        </w:tabs>
        <w:rPr>
          <w:lang w:val="da-DK"/>
        </w:rPr>
      </w:pPr>
      <w:r>
        <w:rPr>
          <w:lang w:val="da-DK"/>
        </w:rPr>
        <w:t>Kombinationen af karaktercheck og telegramcheck kaldes for krydscheck.</w:t>
      </w:r>
    </w:p>
    <w:p w:rsidR="003E409E" w:rsidRPr="009645F8" w:rsidRDefault="003E409E" w:rsidP="00A5364C">
      <w:pPr>
        <w:tabs>
          <w:tab w:val="left" w:pos="2977"/>
        </w:tabs>
        <w:rPr>
          <w:lang w:val="da-DK"/>
        </w:rPr>
      </w:pPr>
    </w:p>
    <w:sectPr w:rsidR="003E409E" w:rsidRPr="009645F8" w:rsidSect="00F600D3">
      <w:headerReference w:type="default" r:id="rId24"/>
      <w:footerReference w:type="default" r:id="rId25"/>
      <w:pgSz w:w="11907" w:h="16840" w:code="9"/>
      <w:pgMar w:top="1134" w:right="2557" w:bottom="1134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6E" w:rsidRDefault="00C61E6E">
      <w:r>
        <w:separator/>
      </w:r>
    </w:p>
  </w:endnote>
  <w:endnote w:type="continuationSeparator" w:id="0">
    <w:p w:rsidR="00C61E6E" w:rsidRDefault="00C6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F8" w:rsidRPr="009645F8" w:rsidRDefault="009645F8" w:rsidP="009645F8">
    <w:pPr>
      <w:pStyle w:val="Footer"/>
      <w:pBdr>
        <w:top w:val="single" w:sz="12" w:space="1" w:color="00B050"/>
      </w:pBdr>
      <w:tabs>
        <w:tab w:val="clear" w:pos="9360"/>
        <w:tab w:val="right" w:pos="8789"/>
      </w:tabs>
      <w:ind w:right="-1"/>
      <w:rPr>
        <w:lang w:val="da-DK"/>
      </w:rPr>
    </w:pPr>
    <w:r w:rsidRPr="009645F8">
      <w:rPr>
        <w:lang w:val="da-DK"/>
      </w:rPr>
      <w:t>System til bolig- og bygningsautomation</w:t>
    </w:r>
    <w:r w:rsidRPr="009645F8">
      <w:rPr>
        <w:lang w:val="da-DK"/>
      </w:rPr>
      <w:tab/>
    </w:r>
    <w:r w:rsidRPr="009645F8">
      <w:rPr>
        <w:lang w:val="da-DK"/>
      </w:rPr>
      <w:tab/>
    </w:r>
  </w:p>
  <w:p w:rsidR="009645F8" w:rsidRPr="009645F8" w:rsidRDefault="00EE7BF0" w:rsidP="00BF0463">
    <w:pPr>
      <w:pStyle w:val="Footer"/>
      <w:tabs>
        <w:tab w:val="left" w:pos="7920"/>
      </w:tabs>
      <w:rPr>
        <w:lang w:val="da-DK"/>
      </w:rPr>
    </w:pPr>
    <w:fldSimple w:instr=" DOCPROPERTY  Title  \* MERGEFORMAT ">
      <w:r w:rsidR="00E607D4" w:rsidRPr="00E607D4">
        <w:rPr>
          <w:sz w:val="20"/>
          <w:szCs w:val="20"/>
          <w:lang w:val="de-DE"/>
        </w:rPr>
        <w:t>KNX TP Telegram</w:t>
      </w:r>
    </w:fldSimple>
    <w:r w:rsidR="009645F8" w:rsidRPr="009645F8">
      <w:rPr>
        <w:sz w:val="20"/>
        <w:szCs w:val="20"/>
        <w:lang w:val="da-DK"/>
      </w:rPr>
      <w:t>mer</w:t>
    </w:r>
    <w:r w:rsidR="009645F8" w:rsidRPr="00E84108">
      <w:rPr>
        <w:sz w:val="20"/>
        <w:szCs w:val="20"/>
        <w:lang w:val="de-DE"/>
      </w:rPr>
      <w:tab/>
    </w:r>
    <w:fldSimple w:instr=" FILENAME  \* FirstCap  \* MERGEFORMAT ">
      <w:r w:rsidR="00D2080E" w:rsidRPr="00D2080E">
        <w:rPr>
          <w:noProof/>
          <w:sz w:val="20"/>
          <w:szCs w:val="20"/>
          <w:lang w:val="de-DE"/>
        </w:rPr>
        <w:t>07_Telegram_DA15_1213b.docx</w:t>
      </w:r>
    </w:fldSimple>
    <w:r w:rsidR="00BF0463" w:rsidRPr="00D67366">
      <w:rPr>
        <w:lang w:val="da-DK"/>
      </w:rPr>
      <w:tab/>
    </w:r>
    <w:r w:rsidR="007C5365">
      <w:rPr>
        <w:lang w:val="da-DK"/>
      </w:rPr>
      <w:t xml:space="preserve">Side </w:t>
    </w:r>
    <w:r>
      <w:fldChar w:fldCharType="begin"/>
    </w:r>
    <w:r w:rsidR="003E3BFD" w:rsidRPr="00D67366">
      <w:rPr>
        <w:lang w:val="da-DK"/>
      </w:rPr>
      <w:instrText xml:space="preserve"> PAGE </w:instrText>
    </w:r>
    <w:r>
      <w:fldChar w:fldCharType="separate"/>
    </w:r>
    <w:r w:rsidR="0018743D">
      <w:rPr>
        <w:noProof/>
        <w:lang w:val="da-DK"/>
      </w:rPr>
      <w:t>2</w:t>
    </w:r>
    <w:r>
      <w:fldChar w:fldCharType="end"/>
    </w:r>
    <w:r w:rsidR="00CE208D" w:rsidRPr="00D67366">
      <w:rPr>
        <w:lang w:val="da-DK"/>
      </w:rPr>
      <w:t xml:space="preserve"> af </w:t>
    </w:r>
    <w:r>
      <w:fldChar w:fldCharType="begin"/>
    </w:r>
    <w:r w:rsidR="003E3BFD" w:rsidRPr="00D67366">
      <w:rPr>
        <w:lang w:val="da-DK"/>
      </w:rPr>
      <w:instrText xml:space="preserve"> NUMPAGES </w:instrText>
    </w:r>
    <w:r>
      <w:fldChar w:fldCharType="separate"/>
    </w:r>
    <w:r w:rsidR="0018743D">
      <w:rPr>
        <w:noProof/>
        <w:lang w:val="da-DK"/>
      </w:rPr>
      <w:t>13</w:t>
    </w:r>
    <w:r>
      <w:fldChar w:fldCharType="end"/>
    </w:r>
  </w:p>
  <w:p w:rsidR="009645F8" w:rsidRPr="009645F8" w:rsidRDefault="009645F8" w:rsidP="009645F8">
    <w:pPr>
      <w:pStyle w:val="Footer"/>
      <w:rPr>
        <w:szCs w:val="24"/>
        <w:lang w:val="da-D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F8" w:rsidRPr="009645F8" w:rsidRDefault="009645F8" w:rsidP="009645F8">
    <w:pPr>
      <w:pStyle w:val="Footer"/>
      <w:pBdr>
        <w:top w:val="single" w:sz="12" w:space="1" w:color="00B050"/>
      </w:pBdr>
      <w:tabs>
        <w:tab w:val="clear" w:pos="9360"/>
        <w:tab w:val="right" w:pos="8789"/>
      </w:tabs>
      <w:ind w:right="-1"/>
      <w:rPr>
        <w:lang w:val="da-DK"/>
      </w:rPr>
    </w:pPr>
    <w:r w:rsidRPr="009645F8">
      <w:rPr>
        <w:lang w:val="da-DK"/>
      </w:rPr>
      <w:t>System til bolig- og bygningsautomation</w:t>
    </w:r>
    <w:r w:rsidRPr="009645F8">
      <w:rPr>
        <w:lang w:val="da-DK"/>
      </w:rPr>
      <w:tab/>
    </w:r>
    <w:r w:rsidRPr="009645F8">
      <w:rPr>
        <w:lang w:val="da-DK"/>
      </w:rPr>
      <w:tab/>
      <w:t>KNX</w:t>
    </w:r>
    <w:r>
      <w:rPr>
        <w:lang w:val="da-DK"/>
      </w:rPr>
      <w:t>-forbundet</w:t>
    </w:r>
  </w:p>
  <w:p w:rsidR="009645F8" w:rsidRPr="009645F8" w:rsidRDefault="00EE7BF0" w:rsidP="00BF0463">
    <w:pPr>
      <w:pStyle w:val="Footer"/>
      <w:tabs>
        <w:tab w:val="left" w:pos="7590"/>
      </w:tabs>
      <w:rPr>
        <w:lang w:val="da-DK"/>
      </w:rPr>
    </w:pPr>
    <w:r w:rsidRPr="00EE7BF0">
      <w:fldChar w:fldCharType="begin"/>
    </w:r>
    <w:r w:rsidR="00F815BE" w:rsidRPr="005A1D77">
      <w:rPr>
        <w:lang w:val="da-DK"/>
      </w:rPr>
      <w:instrText xml:space="preserve"> DOCPROPERTY  Title  \* MERGEFORMAT </w:instrText>
    </w:r>
    <w:r w:rsidRPr="00EE7BF0">
      <w:fldChar w:fldCharType="separate"/>
    </w:r>
    <w:r w:rsidR="00E607D4" w:rsidRPr="00E607D4">
      <w:rPr>
        <w:sz w:val="20"/>
        <w:szCs w:val="20"/>
        <w:lang w:val="de-DE"/>
      </w:rPr>
      <w:t xml:space="preserve">KNX </w:t>
    </w:r>
    <w:r w:rsidR="00B64CC5">
      <w:rPr>
        <w:sz w:val="20"/>
        <w:szCs w:val="20"/>
        <w:lang w:val="de-DE"/>
      </w:rPr>
      <w:t xml:space="preserve">TP </w:t>
    </w:r>
    <w:r w:rsidR="00E607D4" w:rsidRPr="00E607D4">
      <w:rPr>
        <w:sz w:val="20"/>
        <w:szCs w:val="20"/>
        <w:lang w:val="de-DE"/>
      </w:rPr>
      <w:t xml:space="preserve"> Telegram</w:t>
    </w:r>
    <w:r>
      <w:rPr>
        <w:sz w:val="20"/>
        <w:szCs w:val="20"/>
        <w:lang w:val="de-DE"/>
      </w:rPr>
      <w:fldChar w:fldCharType="end"/>
    </w:r>
    <w:r w:rsidR="009645F8" w:rsidRPr="009645F8">
      <w:rPr>
        <w:sz w:val="20"/>
        <w:szCs w:val="20"/>
        <w:lang w:val="da-DK"/>
      </w:rPr>
      <w:t>mer</w:t>
    </w:r>
    <w:r w:rsidR="007C5365">
      <w:rPr>
        <w:sz w:val="20"/>
        <w:szCs w:val="20"/>
        <w:lang w:val="da-DK"/>
      </w:rPr>
      <w:t xml:space="preserve">               </w:t>
    </w:r>
    <w:fldSimple w:instr=" FILENAME  \* FirstCap  \* MERGEFORMAT ">
      <w:r w:rsidR="00E607D4" w:rsidRPr="00E607D4">
        <w:rPr>
          <w:noProof/>
          <w:sz w:val="20"/>
          <w:szCs w:val="20"/>
          <w:lang w:val="de-DE"/>
        </w:rPr>
        <w:t>07_Telegram_DA14_1213b</w:t>
      </w:r>
    </w:fldSimple>
    <w:r w:rsidR="00BF0463" w:rsidRPr="00D67366">
      <w:rPr>
        <w:lang w:val="da-DK"/>
      </w:rPr>
      <w:t xml:space="preserve"> </w:t>
    </w:r>
    <w:r w:rsidR="007C5365">
      <w:rPr>
        <w:lang w:val="da-DK"/>
      </w:rPr>
      <w:t xml:space="preserve">        Side </w:t>
    </w:r>
    <w:r>
      <w:rPr>
        <w:rStyle w:val="PageNumber"/>
      </w:rPr>
      <w:fldChar w:fldCharType="begin"/>
    </w:r>
    <w:r w:rsidR="00BF0463" w:rsidRPr="00D67366">
      <w:rPr>
        <w:rStyle w:val="PageNumber"/>
        <w:lang w:val="da-DK"/>
      </w:rPr>
      <w:instrText xml:space="preserve"> PAGE </w:instrText>
    </w:r>
    <w:r>
      <w:rPr>
        <w:rStyle w:val="PageNumber"/>
      </w:rPr>
      <w:fldChar w:fldCharType="separate"/>
    </w:r>
    <w:r w:rsidR="0018743D">
      <w:rPr>
        <w:rStyle w:val="PageNumber"/>
        <w:noProof/>
        <w:lang w:val="da-DK"/>
      </w:rPr>
      <w:t>3</w:t>
    </w:r>
    <w:r>
      <w:rPr>
        <w:rStyle w:val="PageNumber"/>
      </w:rPr>
      <w:fldChar w:fldCharType="end"/>
    </w:r>
    <w:r w:rsidR="003752BF" w:rsidRPr="00D67366">
      <w:rPr>
        <w:rStyle w:val="PageNumber"/>
        <w:lang w:val="da-DK"/>
      </w:rPr>
      <w:t xml:space="preserve"> af </w:t>
    </w:r>
    <w:r>
      <w:rPr>
        <w:rStyle w:val="PageNumber"/>
      </w:rPr>
      <w:fldChar w:fldCharType="begin"/>
    </w:r>
    <w:r w:rsidR="00BF0463" w:rsidRPr="00D67366">
      <w:rPr>
        <w:rStyle w:val="PageNumber"/>
        <w:lang w:val="da-DK"/>
      </w:rPr>
      <w:instrText xml:space="preserve"> NUMPAGES </w:instrText>
    </w:r>
    <w:r>
      <w:rPr>
        <w:rStyle w:val="PageNumber"/>
      </w:rPr>
      <w:fldChar w:fldCharType="separate"/>
    </w:r>
    <w:r w:rsidR="0018743D">
      <w:rPr>
        <w:rStyle w:val="PageNumber"/>
        <w:noProof/>
        <w:lang w:val="da-DK"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3A" w:rsidRPr="009645F8" w:rsidRDefault="009645F8" w:rsidP="00A5364C">
    <w:pPr>
      <w:pStyle w:val="Footer"/>
      <w:pBdr>
        <w:top w:val="single" w:sz="12" w:space="1" w:color="00B050"/>
      </w:pBdr>
      <w:tabs>
        <w:tab w:val="clear" w:pos="9360"/>
        <w:tab w:val="right" w:pos="8789"/>
      </w:tabs>
      <w:ind w:right="-1"/>
      <w:rPr>
        <w:lang w:val="da-DK"/>
      </w:rPr>
    </w:pPr>
    <w:r w:rsidRPr="009645F8">
      <w:rPr>
        <w:lang w:val="da-DK"/>
      </w:rPr>
      <w:t>System til bolig- og bygningsautomation</w:t>
    </w:r>
    <w:r w:rsidR="004D6C3A" w:rsidRPr="009645F8">
      <w:rPr>
        <w:lang w:val="da-DK"/>
      </w:rPr>
      <w:tab/>
    </w:r>
    <w:r w:rsidR="004D6C3A" w:rsidRPr="009645F8">
      <w:rPr>
        <w:lang w:val="da-DK"/>
      </w:rPr>
      <w:tab/>
      <w:t>KNX</w:t>
    </w:r>
    <w:r>
      <w:rPr>
        <w:lang w:val="da-DK"/>
      </w:rPr>
      <w:t>-forbundet</w:t>
    </w:r>
  </w:p>
  <w:p w:rsidR="004D6C3A" w:rsidRPr="00E84108" w:rsidRDefault="00EE7BF0" w:rsidP="004D6C3A">
    <w:pPr>
      <w:pStyle w:val="Footer"/>
      <w:tabs>
        <w:tab w:val="clear" w:pos="9360"/>
        <w:tab w:val="right" w:pos="8789"/>
      </w:tabs>
      <w:rPr>
        <w:sz w:val="20"/>
        <w:szCs w:val="20"/>
        <w:lang w:val="de-DE"/>
      </w:rPr>
    </w:pPr>
    <w:r w:rsidRPr="00EE7BF0">
      <w:fldChar w:fldCharType="begin"/>
    </w:r>
    <w:r w:rsidR="00F815BE" w:rsidRPr="005A1D77">
      <w:rPr>
        <w:lang w:val="da-DK"/>
      </w:rPr>
      <w:instrText xml:space="preserve"> DOCPROPERTY  Title  \* MERGEFORMAT </w:instrText>
    </w:r>
    <w:r w:rsidRPr="00EE7BF0">
      <w:fldChar w:fldCharType="separate"/>
    </w:r>
    <w:r w:rsidR="00D2080E">
      <w:rPr>
        <w:sz w:val="20"/>
        <w:szCs w:val="20"/>
        <w:lang w:val="de-DE"/>
      </w:rPr>
      <w:t>KNX TP</w:t>
    </w:r>
    <w:r w:rsidR="00E607D4" w:rsidRPr="00E607D4">
      <w:rPr>
        <w:sz w:val="20"/>
        <w:szCs w:val="20"/>
        <w:lang w:val="de-DE"/>
      </w:rPr>
      <w:t xml:space="preserve"> Telegram</w:t>
    </w:r>
    <w:r>
      <w:rPr>
        <w:sz w:val="20"/>
        <w:szCs w:val="20"/>
        <w:lang w:val="de-DE"/>
      </w:rPr>
      <w:fldChar w:fldCharType="end"/>
    </w:r>
    <w:r w:rsidR="009645F8" w:rsidRPr="009645F8">
      <w:rPr>
        <w:sz w:val="20"/>
        <w:szCs w:val="20"/>
        <w:lang w:val="da-DK"/>
      </w:rPr>
      <w:t>mer</w:t>
    </w:r>
    <w:r w:rsidR="004D6C3A" w:rsidRPr="00E84108">
      <w:rPr>
        <w:sz w:val="20"/>
        <w:szCs w:val="20"/>
        <w:lang w:val="de-DE"/>
      </w:rPr>
      <w:tab/>
    </w:r>
    <w:fldSimple w:instr=" FILENAME  \* FirstCap  \* MERGEFORMAT ">
      <w:r w:rsidR="00DE3CB3" w:rsidRPr="00DE3CB3">
        <w:rPr>
          <w:noProof/>
          <w:sz w:val="20"/>
          <w:szCs w:val="20"/>
          <w:lang w:val="de-DE"/>
        </w:rPr>
        <w:t>07_Telegram_DA15_1213c</w:t>
      </w:r>
      <w:r w:rsidR="00DE3CB3">
        <w:rPr>
          <w:noProof/>
          <w:lang w:val="da-DK"/>
        </w:rPr>
        <w:t xml:space="preserve"> 2016.docx</w:t>
      </w:r>
    </w:fldSimple>
    <w:bookmarkStart w:id="98" w:name="_GoBack"/>
    <w:bookmarkEnd w:id="98"/>
    <w:r w:rsidR="004D6C3A" w:rsidRPr="00E84108">
      <w:rPr>
        <w:sz w:val="20"/>
        <w:szCs w:val="20"/>
        <w:lang w:val="de-DE"/>
      </w:rPr>
      <w:tab/>
    </w:r>
    <w:r w:rsidR="007C5365">
      <w:rPr>
        <w:sz w:val="20"/>
        <w:szCs w:val="20"/>
        <w:lang w:val="de-DE"/>
      </w:rPr>
      <w:t xml:space="preserve">Side </w:t>
    </w:r>
    <w:r w:rsidRPr="00A6268C">
      <w:rPr>
        <w:b/>
        <w:sz w:val="20"/>
        <w:szCs w:val="20"/>
      </w:rPr>
      <w:fldChar w:fldCharType="begin"/>
    </w:r>
    <w:r w:rsidR="004D6C3A" w:rsidRPr="00E84108">
      <w:rPr>
        <w:b/>
        <w:sz w:val="20"/>
        <w:szCs w:val="20"/>
        <w:lang w:val="de-DE"/>
      </w:rPr>
      <w:instrText xml:space="preserve"> PAGE </w:instrText>
    </w:r>
    <w:r w:rsidRPr="00A6268C">
      <w:rPr>
        <w:b/>
        <w:sz w:val="20"/>
        <w:szCs w:val="20"/>
      </w:rPr>
      <w:fldChar w:fldCharType="separate"/>
    </w:r>
    <w:r w:rsidR="0018743D">
      <w:rPr>
        <w:b/>
        <w:noProof/>
        <w:sz w:val="20"/>
        <w:szCs w:val="20"/>
        <w:lang w:val="de-DE"/>
      </w:rPr>
      <w:t>13</w:t>
    </w:r>
    <w:r w:rsidRPr="00A6268C">
      <w:rPr>
        <w:b/>
        <w:sz w:val="20"/>
        <w:szCs w:val="20"/>
      </w:rPr>
      <w:fldChar w:fldCharType="end"/>
    </w:r>
    <w:r w:rsidR="00CE208D" w:rsidRPr="00D67366">
      <w:rPr>
        <w:b/>
        <w:sz w:val="20"/>
        <w:szCs w:val="20"/>
        <w:lang w:val="da-DK"/>
      </w:rPr>
      <w:t xml:space="preserve"> </w:t>
    </w:r>
    <w:r w:rsidR="00CE208D">
      <w:rPr>
        <w:sz w:val="20"/>
        <w:szCs w:val="20"/>
        <w:lang w:val="de-DE"/>
      </w:rPr>
      <w:t xml:space="preserve">af </w:t>
    </w:r>
    <w:r w:rsidRPr="00A6268C">
      <w:rPr>
        <w:b/>
        <w:sz w:val="20"/>
        <w:szCs w:val="20"/>
      </w:rPr>
      <w:fldChar w:fldCharType="begin"/>
    </w:r>
    <w:r w:rsidR="004D6C3A" w:rsidRPr="00E84108">
      <w:rPr>
        <w:b/>
        <w:sz w:val="20"/>
        <w:szCs w:val="20"/>
        <w:lang w:val="de-DE"/>
      </w:rPr>
      <w:instrText xml:space="preserve"> NUMPAGES  </w:instrText>
    </w:r>
    <w:r w:rsidRPr="00A6268C">
      <w:rPr>
        <w:b/>
        <w:sz w:val="20"/>
        <w:szCs w:val="20"/>
      </w:rPr>
      <w:fldChar w:fldCharType="separate"/>
    </w:r>
    <w:r w:rsidR="0018743D">
      <w:rPr>
        <w:b/>
        <w:noProof/>
        <w:sz w:val="20"/>
        <w:szCs w:val="20"/>
        <w:lang w:val="de-DE"/>
      </w:rPr>
      <w:t>13</w:t>
    </w:r>
    <w:r w:rsidRPr="00A6268C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6E" w:rsidRDefault="00C61E6E">
      <w:r>
        <w:separator/>
      </w:r>
    </w:p>
  </w:footnote>
  <w:footnote w:type="continuationSeparator" w:id="0">
    <w:p w:rsidR="00C61E6E" w:rsidRDefault="00C6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19" w:rsidRDefault="00624319">
    <w:pPr>
      <w:pStyle w:val="Header"/>
    </w:pPr>
    <w:r>
      <w:object w:dxaOrig="9637" w:dyaOrig="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33.75pt" o:ole="">
          <v:imagedata r:id="rId1" o:title=""/>
        </v:shape>
        <o:OLEObject Type="Embed" ProgID="Word.Document.8" ShapeID="_x0000_i1026" DrawAspect="Content" ObjectID="_1540880850" r:id="rId2">
          <o:FieldCodes>\s</o:FieldCodes>
        </o:OLEObject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F8" w:rsidRDefault="009645F8">
    <w:pPr>
      <w:pStyle w:val="Header"/>
      <w:tabs>
        <w:tab w:val="right" w:pos="9639"/>
      </w:tabs>
      <w:ind w:right="-198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4C" w:rsidRPr="00AF53C3" w:rsidRDefault="009645F8" w:rsidP="00347884">
    <w:pPr>
      <w:pStyle w:val="Header"/>
      <w:pBdr>
        <w:bottom w:val="single" w:sz="12" w:space="1" w:color="00B050"/>
      </w:pBdr>
      <w:tabs>
        <w:tab w:val="clear" w:pos="9360"/>
        <w:tab w:val="right" w:pos="8789"/>
      </w:tabs>
      <w:ind w:right="-1"/>
      <w:rPr>
        <w:szCs w:val="28"/>
      </w:rPr>
    </w:pPr>
    <w:r>
      <w:rPr>
        <w:snapToGrid w:val="0"/>
      </w:rPr>
      <w:t>KNX-grundkursus</w:t>
    </w:r>
    <w:r w:rsidR="00A5364C">
      <w:rPr>
        <w:snapToGrid w:val="0"/>
        <w:szCs w:val="28"/>
      </w:rPr>
      <w:tab/>
    </w:r>
    <w:r w:rsidR="00A5364C">
      <w:rPr>
        <w:snapToGrid w:val="0"/>
        <w:szCs w:val="28"/>
      </w:rPr>
      <w:tab/>
    </w:r>
    <w:r w:rsidR="00F10520">
      <w:rPr>
        <w:noProof/>
        <w:lang w:val="da-DK" w:eastAsia="da-DK"/>
      </w:rPr>
      <w:drawing>
        <wp:inline distT="0" distB="0" distL="0" distR="0">
          <wp:extent cx="800100" cy="361950"/>
          <wp:effectExtent l="19050" t="0" r="0" b="0"/>
          <wp:docPr id="13" name="Picture 13" descr="KNX_CERTI_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NX_CERTI_MA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BD8" w:rsidRPr="004D6C3A" w:rsidRDefault="00207BD8" w:rsidP="004D6C3A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7"/>
      </v:shape>
    </w:pict>
  </w:numPicBullet>
  <w:abstractNum w:abstractNumId="0">
    <w:nsid w:val="FFFFFF7C"/>
    <w:multiLevelType w:val="singleLevel"/>
    <w:tmpl w:val="0AF810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46AC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FC20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8ADE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248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6AF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833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A95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DE1A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DED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F6F489E"/>
    <w:multiLevelType w:val="hybridMultilevel"/>
    <w:tmpl w:val="BC06E506"/>
    <w:lvl w:ilvl="0" w:tplc="B6EE5FEA">
      <w:start w:val="1"/>
      <w:numFmt w:val="bullet"/>
      <w:pStyle w:val="Bullet4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6C12F4"/>
    <w:multiLevelType w:val="hybridMultilevel"/>
    <w:tmpl w:val="9468D4BC"/>
    <w:lvl w:ilvl="0" w:tplc="D71280CC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C4E1C"/>
    <w:multiLevelType w:val="multilevel"/>
    <w:tmpl w:val="40A441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A5E30D5"/>
    <w:multiLevelType w:val="hybridMultilevel"/>
    <w:tmpl w:val="1FA8D79C"/>
    <w:lvl w:ilvl="0" w:tplc="267E1680">
      <w:start w:val="1"/>
      <w:numFmt w:val="bullet"/>
      <w:pStyle w:val="Bullet1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36966"/>
    <w:multiLevelType w:val="hybridMultilevel"/>
    <w:tmpl w:val="798A20DA"/>
    <w:lvl w:ilvl="0" w:tplc="C3ECD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15FC9"/>
    <w:multiLevelType w:val="hybridMultilevel"/>
    <w:tmpl w:val="08888364"/>
    <w:lvl w:ilvl="0" w:tplc="12DE22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621B2"/>
    <w:multiLevelType w:val="hybridMultilevel"/>
    <w:tmpl w:val="8ACA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C2C6">
      <w:start w:val="1"/>
      <w:numFmt w:val="bullet"/>
      <w:pStyle w:val="Bullet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04790"/>
    <w:multiLevelType w:val="hybridMultilevel"/>
    <w:tmpl w:val="7CB4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3497A"/>
    <w:multiLevelType w:val="multilevel"/>
    <w:tmpl w:val="4EEC13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linkStyles/>
  <w:stylePaneFormatFilter w:val="3F01"/>
  <w:defaultTabStop w:val="709"/>
  <w:hyphenationZone w:val="17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76E3"/>
    <w:rsid w:val="000617A2"/>
    <w:rsid w:val="000E3E11"/>
    <w:rsid w:val="00150737"/>
    <w:rsid w:val="0018743D"/>
    <w:rsid w:val="001B2486"/>
    <w:rsid w:val="001E337D"/>
    <w:rsid w:val="001F11D2"/>
    <w:rsid w:val="001F5187"/>
    <w:rsid w:val="00207BD8"/>
    <w:rsid w:val="00220ACC"/>
    <w:rsid w:val="00243A39"/>
    <w:rsid w:val="00265C23"/>
    <w:rsid w:val="00266764"/>
    <w:rsid w:val="002C34F8"/>
    <w:rsid w:val="002D4DC4"/>
    <w:rsid w:val="002E4D79"/>
    <w:rsid w:val="002F061D"/>
    <w:rsid w:val="002F0847"/>
    <w:rsid w:val="00304FA0"/>
    <w:rsid w:val="00326996"/>
    <w:rsid w:val="00347884"/>
    <w:rsid w:val="003752BF"/>
    <w:rsid w:val="00396D84"/>
    <w:rsid w:val="003A1376"/>
    <w:rsid w:val="003A4C66"/>
    <w:rsid w:val="003A5A49"/>
    <w:rsid w:val="003B25E7"/>
    <w:rsid w:val="003D2054"/>
    <w:rsid w:val="003E3BFD"/>
    <w:rsid w:val="003E409E"/>
    <w:rsid w:val="003E76E3"/>
    <w:rsid w:val="00400D57"/>
    <w:rsid w:val="00417F56"/>
    <w:rsid w:val="00425E3E"/>
    <w:rsid w:val="0043428F"/>
    <w:rsid w:val="00444EBD"/>
    <w:rsid w:val="00461AFC"/>
    <w:rsid w:val="004905FB"/>
    <w:rsid w:val="004D6C3A"/>
    <w:rsid w:val="00522D80"/>
    <w:rsid w:val="0056075C"/>
    <w:rsid w:val="005A1D77"/>
    <w:rsid w:val="005E6E86"/>
    <w:rsid w:val="00624319"/>
    <w:rsid w:val="00624678"/>
    <w:rsid w:val="0063254F"/>
    <w:rsid w:val="006642F7"/>
    <w:rsid w:val="00665632"/>
    <w:rsid w:val="006A3750"/>
    <w:rsid w:val="006B24F4"/>
    <w:rsid w:val="006B5D86"/>
    <w:rsid w:val="006D30CE"/>
    <w:rsid w:val="007B0146"/>
    <w:rsid w:val="007C5365"/>
    <w:rsid w:val="007F77DF"/>
    <w:rsid w:val="008457B3"/>
    <w:rsid w:val="00882564"/>
    <w:rsid w:val="00883B96"/>
    <w:rsid w:val="008908CF"/>
    <w:rsid w:val="008D4B9A"/>
    <w:rsid w:val="008F0820"/>
    <w:rsid w:val="00950601"/>
    <w:rsid w:val="009645F8"/>
    <w:rsid w:val="009903FB"/>
    <w:rsid w:val="009A3685"/>
    <w:rsid w:val="009F6D33"/>
    <w:rsid w:val="00A5364C"/>
    <w:rsid w:val="00A57515"/>
    <w:rsid w:val="00A64AE9"/>
    <w:rsid w:val="00A84EBA"/>
    <w:rsid w:val="00A95D9D"/>
    <w:rsid w:val="00AA5175"/>
    <w:rsid w:val="00AD4B5E"/>
    <w:rsid w:val="00AE6561"/>
    <w:rsid w:val="00B06DA8"/>
    <w:rsid w:val="00B26BF8"/>
    <w:rsid w:val="00B35DC6"/>
    <w:rsid w:val="00B56B39"/>
    <w:rsid w:val="00B60647"/>
    <w:rsid w:val="00B620AE"/>
    <w:rsid w:val="00B64CC5"/>
    <w:rsid w:val="00BA11D8"/>
    <w:rsid w:val="00BB51A0"/>
    <w:rsid w:val="00BF0463"/>
    <w:rsid w:val="00C0137A"/>
    <w:rsid w:val="00C42B1A"/>
    <w:rsid w:val="00C61E6E"/>
    <w:rsid w:val="00C62A11"/>
    <w:rsid w:val="00C6454E"/>
    <w:rsid w:val="00CC790B"/>
    <w:rsid w:val="00CE208D"/>
    <w:rsid w:val="00CF2436"/>
    <w:rsid w:val="00D01039"/>
    <w:rsid w:val="00D2080E"/>
    <w:rsid w:val="00D524A1"/>
    <w:rsid w:val="00D67366"/>
    <w:rsid w:val="00DA325D"/>
    <w:rsid w:val="00DD7132"/>
    <w:rsid w:val="00DE3CB3"/>
    <w:rsid w:val="00E24438"/>
    <w:rsid w:val="00E33A58"/>
    <w:rsid w:val="00E607D4"/>
    <w:rsid w:val="00E81B06"/>
    <w:rsid w:val="00E94129"/>
    <w:rsid w:val="00EE5795"/>
    <w:rsid w:val="00EE7BF0"/>
    <w:rsid w:val="00F10520"/>
    <w:rsid w:val="00F600D3"/>
    <w:rsid w:val="00F66441"/>
    <w:rsid w:val="00F74C13"/>
    <w:rsid w:val="00F8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84"/>
    <w:pPr>
      <w:spacing w:before="60" w:after="60" w:line="276" w:lineRule="auto"/>
      <w:contextualSpacing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884"/>
    <w:pPr>
      <w:keepNext/>
      <w:numPr>
        <w:numId w:val="13"/>
      </w:numPr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7884"/>
    <w:pPr>
      <w:keepNext/>
      <w:numPr>
        <w:ilvl w:val="1"/>
        <w:numId w:val="13"/>
      </w:numPr>
      <w:spacing w:before="240"/>
      <w:outlineLvl w:val="1"/>
    </w:pPr>
    <w:rPr>
      <w:rFonts w:eastAsia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7884"/>
    <w:pPr>
      <w:keepNext/>
      <w:numPr>
        <w:ilvl w:val="2"/>
        <w:numId w:val="13"/>
      </w:numPr>
      <w:spacing w:before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884"/>
    <w:pPr>
      <w:keepNext/>
      <w:numPr>
        <w:ilvl w:val="3"/>
        <w:numId w:val="13"/>
      </w:numPr>
      <w:spacing w:before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47884"/>
    <w:pPr>
      <w:numPr>
        <w:ilvl w:val="4"/>
        <w:numId w:val="13"/>
      </w:numPr>
      <w:spacing w:before="240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347884"/>
    <w:pPr>
      <w:numPr>
        <w:ilvl w:val="5"/>
        <w:numId w:val="13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884"/>
    <w:pPr>
      <w:numPr>
        <w:ilvl w:val="6"/>
        <w:numId w:val="13"/>
      </w:numPr>
      <w:spacing w:before="24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7884"/>
    <w:pPr>
      <w:numPr>
        <w:ilvl w:val="7"/>
        <w:numId w:val="13"/>
      </w:numPr>
      <w:spacing w:before="2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7884"/>
    <w:pPr>
      <w:numPr>
        <w:ilvl w:val="8"/>
        <w:numId w:val="13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E3BFD"/>
    <w:pPr>
      <w:ind w:left="709"/>
    </w:pPr>
  </w:style>
  <w:style w:type="paragraph" w:styleId="TOC5">
    <w:name w:val="toc 5"/>
    <w:basedOn w:val="Normal"/>
    <w:semiHidden/>
    <w:rsid w:val="003E3BFD"/>
    <w:pPr>
      <w:ind w:left="960"/>
    </w:pPr>
    <w:rPr>
      <w:rFonts w:ascii="Times New Roman" w:hAnsi="Times New Roman"/>
      <w:sz w:val="20"/>
    </w:rPr>
  </w:style>
  <w:style w:type="paragraph" w:styleId="TOC4">
    <w:name w:val="toc 4"/>
    <w:basedOn w:val="Normal"/>
    <w:semiHidden/>
    <w:rsid w:val="003E3BFD"/>
    <w:pPr>
      <w:ind w:left="7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uiPriority w:val="39"/>
    <w:rsid w:val="003E3BFD"/>
    <w:pPr>
      <w:ind w:left="48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uiPriority w:val="39"/>
    <w:rsid w:val="003E3BFD"/>
    <w:pPr>
      <w:spacing w:before="120"/>
      <w:ind w:left="240"/>
    </w:pPr>
    <w:rPr>
      <w:rFonts w:ascii="Times New Roman" w:hAnsi="Times New Roman"/>
      <w:b/>
      <w:bCs/>
    </w:rPr>
  </w:style>
  <w:style w:type="paragraph" w:styleId="TOC1">
    <w:name w:val="toc 1"/>
    <w:basedOn w:val="Normal"/>
    <w:uiPriority w:val="39"/>
    <w:rsid w:val="003E3BFD"/>
    <w:pPr>
      <w:spacing w:before="120"/>
    </w:pPr>
    <w:rPr>
      <w:rFonts w:ascii="Times New Roman" w:hAnsi="Times New Roman"/>
      <w:b/>
      <w:bCs/>
      <w:i/>
      <w:iCs/>
      <w:szCs w:val="24"/>
    </w:rPr>
  </w:style>
  <w:style w:type="paragraph" w:styleId="Index7">
    <w:name w:val="index 7"/>
    <w:basedOn w:val="Normal"/>
    <w:next w:val="Normal"/>
    <w:semiHidden/>
    <w:rsid w:val="003E3BFD"/>
    <w:pPr>
      <w:ind w:left="1698"/>
    </w:pPr>
  </w:style>
  <w:style w:type="paragraph" w:styleId="Index6">
    <w:name w:val="index 6"/>
    <w:basedOn w:val="Normal"/>
    <w:next w:val="Normal"/>
    <w:semiHidden/>
    <w:rsid w:val="003E3BFD"/>
    <w:pPr>
      <w:ind w:left="1415"/>
    </w:pPr>
  </w:style>
  <w:style w:type="paragraph" w:styleId="Index5">
    <w:name w:val="index 5"/>
    <w:basedOn w:val="Normal"/>
    <w:next w:val="Normal"/>
    <w:semiHidden/>
    <w:rsid w:val="003E3BFD"/>
    <w:pPr>
      <w:ind w:left="1132"/>
    </w:pPr>
  </w:style>
  <w:style w:type="paragraph" w:styleId="Index4">
    <w:name w:val="index 4"/>
    <w:basedOn w:val="Normal"/>
    <w:next w:val="Normal"/>
    <w:semiHidden/>
    <w:rsid w:val="003E3BFD"/>
    <w:pPr>
      <w:ind w:left="849"/>
    </w:pPr>
  </w:style>
  <w:style w:type="paragraph" w:styleId="Index3">
    <w:name w:val="index 3"/>
    <w:basedOn w:val="Normal"/>
    <w:next w:val="Normal"/>
    <w:semiHidden/>
    <w:rsid w:val="003E3BFD"/>
    <w:pPr>
      <w:ind w:left="566"/>
    </w:pPr>
  </w:style>
  <w:style w:type="paragraph" w:styleId="Index2">
    <w:name w:val="index 2"/>
    <w:basedOn w:val="Normal"/>
    <w:next w:val="Normal"/>
    <w:semiHidden/>
    <w:rsid w:val="003E3BFD"/>
    <w:pPr>
      <w:ind w:left="283"/>
    </w:pPr>
  </w:style>
  <w:style w:type="paragraph" w:styleId="Index1">
    <w:name w:val="index 1"/>
    <w:basedOn w:val="Normal"/>
    <w:next w:val="Normal"/>
    <w:semiHidden/>
    <w:rsid w:val="003E3BFD"/>
  </w:style>
  <w:style w:type="character" w:styleId="LineNumber">
    <w:name w:val="line number"/>
    <w:basedOn w:val="DefaultParagraphFont"/>
    <w:rsid w:val="003E3BFD"/>
  </w:style>
  <w:style w:type="paragraph" w:styleId="IndexHeading">
    <w:name w:val="index heading"/>
    <w:basedOn w:val="Normal"/>
    <w:next w:val="Index1"/>
    <w:semiHidden/>
    <w:rsid w:val="003E3BFD"/>
  </w:style>
  <w:style w:type="paragraph" w:styleId="Footer">
    <w:name w:val="footer"/>
    <w:basedOn w:val="Normal"/>
    <w:link w:val="FooterChar"/>
    <w:uiPriority w:val="99"/>
    <w:unhideWhenUsed/>
    <w:rsid w:val="0034788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47884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semiHidden/>
    <w:rsid w:val="003E3BFD"/>
    <w:rPr>
      <w:position w:val="6"/>
      <w:sz w:val="16"/>
    </w:rPr>
  </w:style>
  <w:style w:type="paragraph" w:styleId="FootnoteText">
    <w:name w:val="footnote text"/>
    <w:basedOn w:val="Normal"/>
    <w:semiHidden/>
    <w:rsid w:val="003E3BFD"/>
    <w:rPr>
      <w:sz w:val="20"/>
    </w:rPr>
  </w:style>
  <w:style w:type="paragraph" w:customStyle="1" w:styleId="Fuzeile2">
    <w:name w:val="Fußzeile 2"/>
    <w:basedOn w:val="Footer"/>
    <w:rsid w:val="003E3BFD"/>
    <w:pPr>
      <w:jc w:val="both"/>
    </w:pPr>
    <w:rPr>
      <w:b/>
      <w:sz w:val="24"/>
    </w:rPr>
  </w:style>
  <w:style w:type="paragraph" w:customStyle="1" w:styleId="Zeichnung">
    <w:name w:val="Zeichnung"/>
    <w:basedOn w:val="Normal"/>
    <w:rsid w:val="003E3BFD"/>
    <w:pPr>
      <w:spacing w:line="240" w:lineRule="atLeast"/>
    </w:pPr>
    <w:rPr>
      <w:sz w:val="12"/>
    </w:rPr>
  </w:style>
  <w:style w:type="paragraph" w:customStyle="1" w:styleId="Standard2">
    <w:name w:val="Standard 2"/>
    <w:rsid w:val="003E3BFD"/>
    <w:rPr>
      <w:rFonts w:ascii="Arial" w:hAnsi="Arial"/>
      <w:sz w:val="24"/>
      <w:lang w:val="de-DE" w:eastAsia="en-US"/>
    </w:rPr>
  </w:style>
  <w:style w:type="paragraph" w:customStyle="1" w:styleId="Verzeichnis">
    <w:name w:val="Verzeichnis"/>
    <w:basedOn w:val="TOC1"/>
    <w:rsid w:val="003E3BFD"/>
    <w:pPr>
      <w:ind w:left="284" w:right="284"/>
    </w:pPr>
    <w:rPr>
      <w:caps/>
    </w:rPr>
  </w:style>
  <w:style w:type="paragraph" w:customStyle="1" w:styleId="Marginalie">
    <w:name w:val="Marginalie"/>
    <w:basedOn w:val="NormalIndent"/>
    <w:rsid w:val="003E3BFD"/>
    <w:pPr>
      <w:keepNext/>
      <w:framePr w:w="2041" w:hSpace="142" w:wrap="notBeside" w:vAnchor="text" w:hAnchor="page" w:x="9299" w:y="1"/>
      <w:ind w:left="0"/>
    </w:pPr>
    <w:rPr>
      <w:b/>
    </w:rPr>
  </w:style>
  <w:style w:type="paragraph" w:customStyle="1" w:styleId="Fuzeile20">
    <w:name w:val="Fußzeile2"/>
    <w:basedOn w:val="Footer"/>
    <w:rsid w:val="003E3BFD"/>
    <w:pPr>
      <w:keepNext/>
      <w:tabs>
        <w:tab w:val="center" w:pos="6804"/>
      </w:tabs>
    </w:pPr>
    <w:rPr>
      <w:b/>
      <w:sz w:val="24"/>
    </w:rPr>
  </w:style>
  <w:style w:type="paragraph" w:customStyle="1" w:styleId="Tabelle">
    <w:name w:val="Tabelle"/>
    <w:basedOn w:val="Normal"/>
    <w:rsid w:val="003E3BFD"/>
    <w:pPr>
      <w:keepNext/>
      <w:spacing w:before="120" w:after="120" w:line="240" w:lineRule="auto"/>
      <w:ind w:left="113" w:right="11"/>
    </w:pPr>
    <w:rPr>
      <w:rFonts w:ascii="Times New Roman" w:hAnsi="Times New Roman"/>
      <w:sz w:val="20"/>
    </w:rPr>
  </w:style>
  <w:style w:type="paragraph" w:customStyle="1" w:styleId="Randbem">
    <w:name w:val="Randbem"/>
    <w:basedOn w:val="Normal"/>
    <w:rsid w:val="003E3BFD"/>
    <w:pPr>
      <w:framePr w:w="1559" w:hSpace="142" w:wrap="around" w:vAnchor="text" w:hAnchor="page" w:x="9369"/>
      <w:spacing w:line="240" w:lineRule="auto"/>
    </w:pPr>
    <w:rPr>
      <w:rFonts w:ascii="Times New Roman" w:hAnsi="Times New Roman"/>
      <w:b/>
      <w:sz w:val="26"/>
    </w:rPr>
  </w:style>
  <w:style w:type="paragraph" w:customStyle="1" w:styleId="Marqinalie">
    <w:name w:val="Marqinalie"/>
    <w:basedOn w:val="Randbem"/>
    <w:rsid w:val="003E3BFD"/>
    <w:pPr>
      <w:framePr w:w="2041" w:wrap="around" w:x="9299" w:y="1"/>
      <w:spacing w:line="360" w:lineRule="atLeast"/>
    </w:pPr>
    <w:rPr>
      <w:rFonts w:ascii="Arial" w:hAnsi="Arial"/>
      <w:sz w:val="24"/>
    </w:rPr>
  </w:style>
  <w:style w:type="paragraph" w:customStyle="1" w:styleId="2">
    <w:name w:val="2"/>
    <w:basedOn w:val="NormalIndent"/>
    <w:rsid w:val="003E3BFD"/>
    <w:pPr>
      <w:ind w:right="709"/>
    </w:pPr>
  </w:style>
  <w:style w:type="paragraph" w:styleId="TOC6">
    <w:name w:val="toc 6"/>
    <w:basedOn w:val="Normal"/>
    <w:next w:val="Normal"/>
    <w:semiHidden/>
    <w:rsid w:val="003E3BFD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3E3BFD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3E3BFD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3E3BFD"/>
    <w:pPr>
      <w:ind w:left="192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3E3BFD"/>
  </w:style>
  <w:style w:type="paragraph" w:styleId="BlockText">
    <w:name w:val="Block Text"/>
    <w:basedOn w:val="Normal"/>
    <w:rsid w:val="003E3BFD"/>
    <w:pPr>
      <w:spacing w:after="120"/>
      <w:ind w:left="1440" w:right="1440"/>
    </w:pPr>
  </w:style>
  <w:style w:type="paragraph" w:styleId="BodyText">
    <w:name w:val="Body Text"/>
    <w:basedOn w:val="Normal"/>
    <w:rsid w:val="003E3BFD"/>
    <w:pPr>
      <w:spacing w:after="120"/>
    </w:pPr>
  </w:style>
  <w:style w:type="paragraph" w:styleId="BodyText2">
    <w:name w:val="Body Text 2"/>
    <w:basedOn w:val="Normal"/>
    <w:rsid w:val="003E3BFD"/>
    <w:pPr>
      <w:spacing w:after="120" w:line="480" w:lineRule="auto"/>
    </w:pPr>
  </w:style>
  <w:style w:type="paragraph" w:styleId="BodyText3">
    <w:name w:val="Body Text 3"/>
    <w:basedOn w:val="Normal"/>
    <w:rsid w:val="003E3BF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E3BFD"/>
    <w:pPr>
      <w:ind w:firstLine="210"/>
    </w:pPr>
  </w:style>
  <w:style w:type="paragraph" w:styleId="BodyTextIndent">
    <w:name w:val="Body Text Indent"/>
    <w:basedOn w:val="Normal"/>
    <w:rsid w:val="003E3BFD"/>
    <w:pPr>
      <w:spacing w:after="120"/>
      <w:ind w:left="283"/>
    </w:pPr>
  </w:style>
  <w:style w:type="paragraph" w:styleId="BodyTextFirstIndent2">
    <w:name w:val="Body Text First Indent 2"/>
    <w:basedOn w:val="BodyTextIndent"/>
    <w:rsid w:val="003E3BFD"/>
    <w:pPr>
      <w:ind w:firstLine="210"/>
    </w:pPr>
  </w:style>
  <w:style w:type="paragraph" w:styleId="BodyTextIndent2">
    <w:name w:val="Body Text Indent 2"/>
    <w:basedOn w:val="Normal"/>
    <w:rsid w:val="003E3BF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E3BF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qFormat/>
    <w:rsid w:val="00347884"/>
    <w:rPr>
      <w:b/>
      <w:bCs/>
      <w:sz w:val="20"/>
      <w:szCs w:val="20"/>
    </w:rPr>
  </w:style>
  <w:style w:type="paragraph" w:styleId="Closing">
    <w:name w:val="Closing"/>
    <w:basedOn w:val="Normal"/>
    <w:rsid w:val="003E3BFD"/>
    <w:pPr>
      <w:ind w:left="4252"/>
    </w:pPr>
  </w:style>
  <w:style w:type="paragraph" w:styleId="CommentText">
    <w:name w:val="annotation text"/>
    <w:basedOn w:val="Normal"/>
    <w:semiHidden/>
    <w:rsid w:val="003E3BFD"/>
    <w:rPr>
      <w:sz w:val="20"/>
    </w:rPr>
  </w:style>
  <w:style w:type="paragraph" w:styleId="Date">
    <w:name w:val="Date"/>
    <w:basedOn w:val="Normal"/>
    <w:next w:val="Normal"/>
    <w:rsid w:val="003E3BFD"/>
  </w:style>
  <w:style w:type="paragraph" w:styleId="DocumentMap">
    <w:name w:val="Document Map"/>
    <w:basedOn w:val="Normal"/>
    <w:semiHidden/>
    <w:rsid w:val="003E3BF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3E3BFD"/>
    <w:rPr>
      <w:sz w:val="20"/>
    </w:rPr>
  </w:style>
  <w:style w:type="paragraph" w:styleId="EnvelopeAddress">
    <w:name w:val="envelope address"/>
    <w:basedOn w:val="Normal"/>
    <w:rsid w:val="003E3BF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3BFD"/>
    <w:rPr>
      <w:sz w:val="20"/>
    </w:rPr>
  </w:style>
  <w:style w:type="paragraph" w:styleId="Index8">
    <w:name w:val="index 8"/>
    <w:basedOn w:val="Normal"/>
    <w:next w:val="Normal"/>
    <w:autoRedefine/>
    <w:semiHidden/>
    <w:rsid w:val="003E3B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E3BFD"/>
    <w:pPr>
      <w:ind w:left="2160" w:hanging="240"/>
    </w:pPr>
  </w:style>
  <w:style w:type="paragraph" w:styleId="List">
    <w:name w:val="List"/>
    <w:basedOn w:val="Normal"/>
    <w:rsid w:val="003E3BFD"/>
    <w:pPr>
      <w:ind w:left="283" w:hanging="283"/>
    </w:pPr>
  </w:style>
  <w:style w:type="paragraph" w:styleId="List2">
    <w:name w:val="List 2"/>
    <w:basedOn w:val="Normal"/>
    <w:rsid w:val="003E3BFD"/>
    <w:pPr>
      <w:ind w:left="566" w:hanging="283"/>
    </w:pPr>
  </w:style>
  <w:style w:type="paragraph" w:styleId="List3">
    <w:name w:val="List 3"/>
    <w:basedOn w:val="Normal"/>
    <w:rsid w:val="003E3BFD"/>
    <w:pPr>
      <w:ind w:left="849" w:hanging="283"/>
    </w:pPr>
  </w:style>
  <w:style w:type="paragraph" w:styleId="List4">
    <w:name w:val="List 4"/>
    <w:basedOn w:val="Normal"/>
    <w:rsid w:val="003E3BFD"/>
    <w:pPr>
      <w:ind w:left="1132" w:hanging="283"/>
    </w:pPr>
  </w:style>
  <w:style w:type="paragraph" w:styleId="List5">
    <w:name w:val="List 5"/>
    <w:basedOn w:val="Normal"/>
    <w:rsid w:val="003E3BFD"/>
    <w:pPr>
      <w:ind w:left="1415" w:hanging="283"/>
    </w:pPr>
  </w:style>
  <w:style w:type="paragraph" w:styleId="ListBullet">
    <w:name w:val="List Bullet"/>
    <w:basedOn w:val="Normal"/>
    <w:autoRedefine/>
    <w:rsid w:val="003E3BFD"/>
    <w:pPr>
      <w:numPr>
        <w:numId w:val="2"/>
      </w:numPr>
    </w:pPr>
  </w:style>
  <w:style w:type="paragraph" w:styleId="ListBullet2">
    <w:name w:val="List Bullet 2"/>
    <w:basedOn w:val="Normal"/>
    <w:autoRedefine/>
    <w:rsid w:val="003E3BFD"/>
    <w:pPr>
      <w:numPr>
        <w:numId w:val="3"/>
      </w:numPr>
    </w:pPr>
  </w:style>
  <w:style w:type="paragraph" w:styleId="ListBullet3">
    <w:name w:val="List Bullet 3"/>
    <w:basedOn w:val="Normal"/>
    <w:autoRedefine/>
    <w:rsid w:val="003E3BFD"/>
    <w:pPr>
      <w:numPr>
        <w:numId w:val="4"/>
      </w:numPr>
    </w:pPr>
  </w:style>
  <w:style w:type="paragraph" w:styleId="ListBullet4">
    <w:name w:val="List Bullet 4"/>
    <w:basedOn w:val="Normal"/>
    <w:autoRedefine/>
    <w:rsid w:val="003E3BFD"/>
    <w:pPr>
      <w:numPr>
        <w:numId w:val="5"/>
      </w:numPr>
    </w:pPr>
  </w:style>
  <w:style w:type="paragraph" w:styleId="ListBullet5">
    <w:name w:val="List Bullet 5"/>
    <w:basedOn w:val="Normal"/>
    <w:autoRedefine/>
    <w:rsid w:val="003E3BFD"/>
    <w:pPr>
      <w:numPr>
        <w:numId w:val="6"/>
      </w:numPr>
    </w:pPr>
  </w:style>
  <w:style w:type="paragraph" w:styleId="ListContinue">
    <w:name w:val="List Continue"/>
    <w:basedOn w:val="Normal"/>
    <w:rsid w:val="003E3BFD"/>
    <w:pPr>
      <w:spacing w:after="120"/>
      <w:ind w:left="283"/>
    </w:pPr>
  </w:style>
  <w:style w:type="paragraph" w:styleId="ListContinue2">
    <w:name w:val="List Continue 2"/>
    <w:basedOn w:val="Normal"/>
    <w:rsid w:val="003E3BFD"/>
    <w:pPr>
      <w:spacing w:after="120"/>
      <w:ind w:left="566"/>
    </w:pPr>
  </w:style>
  <w:style w:type="paragraph" w:styleId="ListContinue3">
    <w:name w:val="List Continue 3"/>
    <w:basedOn w:val="Normal"/>
    <w:rsid w:val="003E3BFD"/>
    <w:pPr>
      <w:spacing w:after="120"/>
      <w:ind w:left="849"/>
    </w:pPr>
  </w:style>
  <w:style w:type="paragraph" w:styleId="ListContinue4">
    <w:name w:val="List Continue 4"/>
    <w:basedOn w:val="Normal"/>
    <w:rsid w:val="003E3BFD"/>
    <w:pPr>
      <w:spacing w:after="120"/>
      <w:ind w:left="1132"/>
    </w:pPr>
  </w:style>
  <w:style w:type="paragraph" w:styleId="ListContinue5">
    <w:name w:val="List Continue 5"/>
    <w:basedOn w:val="Normal"/>
    <w:rsid w:val="003E3BFD"/>
    <w:pPr>
      <w:spacing w:after="120"/>
      <w:ind w:left="1415"/>
    </w:pPr>
  </w:style>
  <w:style w:type="paragraph" w:styleId="ListNumber">
    <w:name w:val="List Number"/>
    <w:basedOn w:val="Normal"/>
    <w:rsid w:val="003E3BFD"/>
    <w:pPr>
      <w:numPr>
        <w:numId w:val="7"/>
      </w:numPr>
    </w:pPr>
  </w:style>
  <w:style w:type="paragraph" w:styleId="ListNumber2">
    <w:name w:val="List Number 2"/>
    <w:basedOn w:val="Normal"/>
    <w:rsid w:val="003E3BFD"/>
    <w:pPr>
      <w:numPr>
        <w:numId w:val="8"/>
      </w:numPr>
    </w:pPr>
  </w:style>
  <w:style w:type="paragraph" w:styleId="ListNumber3">
    <w:name w:val="List Number 3"/>
    <w:basedOn w:val="Normal"/>
    <w:rsid w:val="003E3BFD"/>
    <w:pPr>
      <w:numPr>
        <w:numId w:val="9"/>
      </w:numPr>
    </w:pPr>
  </w:style>
  <w:style w:type="paragraph" w:styleId="ListNumber4">
    <w:name w:val="List Number 4"/>
    <w:basedOn w:val="Normal"/>
    <w:rsid w:val="003E3BFD"/>
    <w:pPr>
      <w:numPr>
        <w:numId w:val="10"/>
      </w:numPr>
    </w:pPr>
  </w:style>
  <w:style w:type="paragraph" w:styleId="ListNumber5">
    <w:name w:val="List Number 5"/>
    <w:basedOn w:val="Normal"/>
    <w:rsid w:val="003E3BFD"/>
    <w:pPr>
      <w:numPr>
        <w:numId w:val="11"/>
      </w:numPr>
    </w:pPr>
  </w:style>
  <w:style w:type="paragraph" w:styleId="MacroText">
    <w:name w:val="macro"/>
    <w:semiHidden/>
    <w:rsid w:val="003E3BFD"/>
    <w:pPr>
      <w:pBdr>
        <w:right w:val="single" w:sz="6" w:space="1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3E3BFD"/>
    <w:pPr>
      <w:pBdr>
        <w:top w:val="single" w:sz="6" w:space="1" w:color="auto"/>
        <w:left w:val="single" w:sz="6" w:space="1" w:color="auto"/>
        <w:bottom w:val="single" w:sz="6" w:space="1" w:color="auto"/>
      </w:pBdr>
      <w:shd w:val="pct20" w:color="auto" w:fill="auto"/>
      <w:ind w:left="1134" w:hanging="1134"/>
    </w:pPr>
  </w:style>
  <w:style w:type="paragraph" w:styleId="NoteHeading">
    <w:name w:val="Note Heading"/>
    <w:basedOn w:val="Normal"/>
    <w:next w:val="Normal"/>
    <w:rsid w:val="003E3BFD"/>
  </w:style>
  <w:style w:type="paragraph" w:styleId="PlainText">
    <w:name w:val="Plain Text"/>
    <w:basedOn w:val="Normal"/>
    <w:rsid w:val="003E3BF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E3BFD"/>
  </w:style>
  <w:style w:type="paragraph" w:styleId="Signature">
    <w:name w:val="Signature"/>
    <w:basedOn w:val="Normal"/>
    <w:rsid w:val="003E3BFD"/>
    <w:pPr>
      <w:ind w:left="4252"/>
    </w:pPr>
  </w:style>
  <w:style w:type="paragraph" w:styleId="Subtitle">
    <w:name w:val="Subtitle"/>
    <w:basedOn w:val="Normal"/>
    <w:qFormat/>
    <w:rsid w:val="003E3BFD"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3E3BF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E3BFD"/>
    <w:pPr>
      <w:ind w:left="480" w:hanging="480"/>
    </w:pPr>
  </w:style>
  <w:style w:type="paragraph" w:styleId="Title">
    <w:name w:val="Title"/>
    <w:basedOn w:val="Normal"/>
    <w:qFormat/>
    <w:rsid w:val="003E3BFD"/>
    <w:pPr>
      <w:spacing w:before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E3BFD"/>
    <w:pPr>
      <w:spacing w:before="120"/>
    </w:pPr>
    <w:rPr>
      <w:b/>
    </w:rPr>
  </w:style>
  <w:style w:type="character" w:customStyle="1" w:styleId="HeaderChar">
    <w:name w:val="Header Char"/>
    <w:basedOn w:val="DefaultParagraphFont"/>
    <w:link w:val="Header"/>
    <w:rsid w:val="00347884"/>
    <w:rPr>
      <w:rFonts w:ascii="Arial" w:eastAsia="Calibr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7884"/>
    <w:rPr>
      <w:rFonts w:ascii="Arial" w:eastAsia="Calibri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78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47884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7884"/>
    <w:rPr>
      <w:rFonts w:ascii="Arial" w:hAnsi="Arial" w:cs="Arial"/>
      <w:b/>
      <w:bCs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884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47884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47884"/>
    <w:rPr>
      <w:rFonts w:ascii="Arial" w:hAnsi="Arial" w:cs="Arial"/>
      <w:b/>
      <w:bCs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4788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47884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4788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47884"/>
    <w:rPr>
      <w:rFonts w:ascii="Cambria" w:hAnsi="Cambria"/>
      <w:sz w:val="22"/>
      <w:szCs w:val="22"/>
    </w:rPr>
  </w:style>
  <w:style w:type="paragraph" w:customStyle="1" w:styleId="Bullet1">
    <w:name w:val="Bullet 1"/>
    <w:basedOn w:val="Normal"/>
    <w:link w:val="Bullet1Char"/>
    <w:qFormat/>
    <w:rsid w:val="00347884"/>
    <w:pPr>
      <w:numPr>
        <w:numId w:val="19"/>
      </w:numPr>
    </w:pPr>
  </w:style>
  <w:style w:type="paragraph" w:customStyle="1" w:styleId="Bullet2">
    <w:name w:val="Bullet 2"/>
    <w:basedOn w:val="Normal"/>
    <w:link w:val="Bullet2Char"/>
    <w:qFormat/>
    <w:rsid w:val="00347884"/>
    <w:pPr>
      <w:numPr>
        <w:numId w:val="20"/>
      </w:numPr>
    </w:pPr>
  </w:style>
  <w:style w:type="character" w:customStyle="1" w:styleId="Bullet1Char">
    <w:name w:val="Bullet 1 Char"/>
    <w:basedOn w:val="DefaultParagraphFont"/>
    <w:link w:val="Bullet1"/>
    <w:rsid w:val="00347884"/>
    <w:rPr>
      <w:rFonts w:ascii="Arial" w:eastAsia="Calibri" w:hAnsi="Arial" w:cs="Arial"/>
      <w:sz w:val="22"/>
      <w:szCs w:val="22"/>
    </w:rPr>
  </w:style>
  <w:style w:type="paragraph" w:customStyle="1" w:styleId="Bullet3">
    <w:name w:val="Bullet 3"/>
    <w:basedOn w:val="Normal"/>
    <w:link w:val="Bullet3Char"/>
    <w:qFormat/>
    <w:rsid w:val="00347884"/>
    <w:pPr>
      <w:numPr>
        <w:ilvl w:val="1"/>
        <w:numId w:val="16"/>
      </w:numPr>
    </w:pPr>
  </w:style>
  <w:style w:type="character" w:customStyle="1" w:styleId="Bullet2Char">
    <w:name w:val="Bullet 2 Char"/>
    <w:basedOn w:val="DefaultParagraphFont"/>
    <w:link w:val="Bullet2"/>
    <w:rsid w:val="00347884"/>
    <w:rPr>
      <w:rFonts w:ascii="Arial" w:eastAsia="Calibri" w:hAnsi="Arial" w:cs="Arial"/>
      <w:sz w:val="22"/>
      <w:szCs w:val="22"/>
    </w:rPr>
  </w:style>
  <w:style w:type="paragraph" w:customStyle="1" w:styleId="Bullet4">
    <w:name w:val="Bullet 4"/>
    <w:basedOn w:val="Normal"/>
    <w:link w:val="Bullet4Char"/>
    <w:qFormat/>
    <w:rsid w:val="00347884"/>
    <w:pPr>
      <w:numPr>
        <w:numId w:val="17"/>
      </w:numPr>
    </w:pPr>
  </w:style>
  <w:style w:type="character" w:customStyle="1" w:styleId="Bullet3Char">
    <w:name w:val="Bullet 3 Char"/>
    <w:basedOn w:val="DefaultParagraphFont"/>
    <w:link w:val="Bullet3"/>
    <w:rsid w:val="00347884"/>
    <w:rPr>
      <w:rFonts w:ascii="Arial" w:eastAsia="Calibri" w:hAnsi="Arial" w:cs="Arial"/>
      <w:sz w:val="22"/>
      <w:szCs w:val="22"/>
    </w:rPr>
  </w:style>
  <w:style w:type="character" w:customStyle="1" w:styleId="Bullet4Char">
    <w:name w:val="Bullet 4 Char"/>
    <w:basedOn w:val="DefaultParagraphFont"/>
    <w:link w:val="Bullet4"/>
    <w:rsid w:val="00347884"/>
    <w:rPr>
      <w:rFonts w:ascii="Arial" w:eastAsia="Calibri" w:hAnsi="Arial" w:cs="Arial"/>
      <w:sz w:val="22"/>
      <w:szCs w:val="22"/>
    </w:rPr>
  </w:style>
  <w:style w:type="paragraph" w:customStyle="1" w:styleId="Picture">
    <w:name w:val="Picture"/>
    <w:basedOn w:val="Normal"/>
    <w:link w:val="PictureChar"/>
    <w:qFormat/>
    <w:rsid w:val="00347884"/>
    <w:pPr>
      <w:keepNext/>
    </w:pPr>
  </w:style>
  <w:style w:type="character" w:customStyle="1" w:styleId="PictureChar">
    <w:name w:val="Picture Char"/>
    <w:basedOn w:val="DefaultParagraphFont"/>
    <w:link w:val="Picture"/>
    <w:rsid w:val="00347884"/>
    <w:rPr>
      <w:rFonts w:ascii="Arial" w:eastAsia="Calibri" w:hAnsi="Arial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4D6C3A"/>
    <w:rPr>
      <w:rFonts w:ascii="Calibri" w:hAnsi="Calibri"/>
      <w:sz w:val="22"/>
      <w:szCs w:val="22"/>
      <w:lang w:val="en-US" w:eastAsia="en-US"/>
    </w:rPr>
  </w:style>
  <w:style w:type="paragraph" w:customStyle="1" w:styleId="FDDE39E843764C188F31BF165BCEA78F">
    <w:name w:val="FDDE39E843764C188F31BF165BCEA78F"/>
    <w:rsid w:val="004D6C3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6C3A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0E3E11"/>
    <w:pPr>
      <w:keepLines/>
      <w:numPr>
        <w:numId w:val="0"/>
      </w:numPr>
      <w:spacing w:before="480" w:after="0"/>
      <w:contextualSpacing w:val="0"/>
      <w:outlineLvl w:val="9"/>
    </w:pPr>
    <w:rPr>
      <w:rFonts w:ascii="Cambria" w:hAnsi="Cambria" w:cs="Times New Roman"/>
      <w:color w:val="365F91"/>
      <w:kern w:val="0"/>
    </w:rPr>
  </w:style>
  <w:style w:type="character" w:styleId="Hyperlink">
    <w:name w:val="Hyperlink"/>
    <w:basedOn w:val="DefaultParagraphFont"/>
    <w:uiPriority w:val="99"/>
    <w:unhideWhenUsed/>
    <w:rsid w:val="000E3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36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unal\Application%20Data\Microsoft\Templates\TrainDoc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TrainDocs2</Template>
  <TotalTime>1</TotalTime>
  <Pages>13</Pages>
  <Words>1124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KNX TP1 Telegram</vt:lpstr>
    </vt:vector>
  </TitlesOfParts>
  <Company>Schneider Electric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KNX TP1 Telegram</dc:title>
  <dc:subject>Telegram</dc:subject>
  <dc:creator>KNX Association</dc:creator>
  <cp:lastModifiedBy>sesa103249</cp:lastModifiedBy>
  <cp:revision>3</cp:revision>
  <cp:lastPrinted>2014-06-02T14:00:00Z</cp:lastPrinted>
  <dcterms:created xsi:type="dcterms:W3CDTF">2016-11-17T08:27:00Z</dcterms:created>
  <dcterms:modified xsi:type="dcterms:W3CDTF">2016-11-17T08:41:00Z</dcterms:modified>
</cp:coreProperties>
</file>